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A2E4" w14:textId="3E72B52B"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Emergency Solutions Grants (ESG</w:t>
      </w:r>
      <w:r w:rsidR="00BB1DE7">
        <w:rPr>
          <w:rFonts w:ascii="Arial" w:hAnsi="Arial" w:cs="Arial"/>
          <w:color w:val="auto"/>
          <w:sz w:val="48"/>
          <w:szCs w:val="48"/>
        </w:rPr>
        <w:t>-CV</w:t>
      </w:r>
      <w:r w:rsidRPr="007324AC">
        <w:rPr>
          <w:rFonts w:ascii="Arial" w:hAnsi="Arial" w:cs="Arial"/>
          <w:color w:val="auto"/>
          <w:sz w:val="48"/>
          <w:szCs w:val="48"/>
        </w:rPr>
        <w:t xml:space="preserve">) </w:t>
      </w:r>
    </w:p>
    <w:p w14:paraId="2ADDCA4A" w14:textId="1204F042" w:rsidR="00100CEC" w:rsidRPr="007324AC" w:rsidRDefault="00100CEC" w:rsidP="00100CEC">
      <w:pPr>
        <w:pStyle w:val="Title"/>
        <w:rPr>
          <w:rFonts w:ascii="Arial" w:hAnsi="Arial" w:cs="Arial"/>
          <w:color w:val="auto"/>
          <w:sz w:val="48"/>
          <w:szCs w:val="48"/>
        </w:rPr>
      </w:pPr>
      <w:r w:rsidRPr="007324AC">
        <w:rPr>
          <w:rFonts w:ascii="Arial" w:hAnsi="Arial" w:cs="Arial"/>
          <w:color w:val="auto"/>
          <w:sz w:val="48"/>
          <w:szCs w:val="48"/>
        </w:rPr>
        <w:t>Ap</w:t>
      </w:r>
      <w:r w:rsidR="00BB1DE7">
        <w:rPr>
          <w:rFonts w:ascii="Arial" w:hAnsi="Arial" w:cs="Arial"/>
          <w:color w:val="auto"/>
          <w:sz w:val="48"/>
          <w:szCs w:val="48"/>
        </w:rPr>
        <w:t>p</w:t>
      </w:r>
      <w:r w:rsidRPr="007324AC">
        <w:rPr>
          <w:rFonts w:ascii="Arial" w:hAnsi="Arial" w:cs="Arial"/>
          <w:color w:val="auto"/>
          <w:sz w:val="48"/>
          <w:szCs w:val="48"/>
        </w:rPr>
        <w:t xml:space="preserve">lication </w:t>
      </w:r>
      <w:r w:rsidR="00E00A3D" w:rsidRPr="007324AC">
        <w:rPr>
          <w:rFonts w:ascii="Arial" w:hAnsi="Arial" w:cs="Arial"/>
          <w:color w:val="auto"/>
          <w:sz w:val="48"/>
          <w:szCs w:val="48"/>
        </w:rPr>
        <w:t>Information</w:t>
      </w:r>
      <w:r w:rsidRPr="007324AC">
        <w:rPr>
          <w:rFonts w:ascii="Arial" w:hAnsi="Arial" w:cs="Arial"/>
          <w:color w:val="auto"/>
          <w:sz w:val="48"/>
          <w:szCs w:val="48"/>
        </w:rPr>
        <w:t xml:space="preserve"> Packet</w:t>
      </w:r>
    </w:p>
    <w:p w14:paraId="19311DE1" w14:textId="37081FC6" w:rsidR="00100CEC" w:rsidRDefault="00525484" w:rsidP="00481D11">
      <w:pPr>
        <w:jc w:val="center"/>
        <w:rPr>
          <w:rFonts w:ascii="Arial" w:hAnsi="Arial" w:cs="Arial"/>
        </w:rPr>
      </w:pPr>
      <w:r w:rsidRPr="0083601F">
        <w:rPr>
          <w:rFonts w:ascii="Arial" w:hAnsi="Arial" w:cs="Arial"/>
        </w:rPr>
        <w:t xml:space="preserve">December </w:t>
      </w:r>
      <w:r w:rsidR="0083601F" w:rsidRPr="0083601F">
        <w:rPr>
          <w:rFonts w:ascii="Arial" w:hAnsi="Arial" w:cs="Arial"/>
        </w:rPr>
        <w:t>4</w:t>
      </w:r>
      <w:r w:rsidR="00481D11" w:rsidRPr="0083601F">
        <w:rPr>
          <w:rFonts w:ascii="Arial" w:hAnsi="Arial" w:cs="Arial"/>
        </w:rPr>
        <w:t>, 2020</w:t>
      </w:r>
    </w:p>
    <w:p w14:paraId="004A933A" w14:textId="77777777" w:rsidR="00481D11" w:rsidRPr="006B0EB3" w:rsidRDefault="00481D11" w:rsidP="00100CEC">
      <w:pPr>
        <w:rPr>
          <w:rFonts w:ascii="Arial" w:hAnsi="Arial" w:cs="Arial"/>
        </w:rPr>
      </w:pPr>
    </w:p>
    <w:p w14:paraId="0C53F5CA" w14:textId="77777777" w:rsidR="00100CEC" w:rsidRPr="00876C1E" w:rsidRDefault="00100CEC" w:rsidP="00100CEC">
      <w:pPr>
        <w:rPr>
          <w:rStyle w:val="SubtleEmphasis"/>
          <w:rFonts w:ascii="Arial" w:hAnsi="Arial" w:cs="Arial"/>
          <w:i w:val="0"/>
          <w:iCs/>
        </w:rPr>
      </w:pPr>
      <w:r w:rsidRPr="00876C1E">
        <w:rPr>
          <w:rStyle w:val="SubtleEmphasis"/>
          <w:rFonts w:ascii="Arial" w:hAnsi="Arial" w:cs="Arial"/>
          <w:i w:val="0"/>
          <w:iCs/>
        </w:rPr>
        <w:t>North Carolina Department of Health and Human Services</w:t>
      </w:r>
      <w:r w:rsidR="0027248C">
        <w:rPr>
          <w:rStyle w:val="SubtleEmphasis"/>
          <w:rFonts w:ascii="Arial" w:hAnsi="Arial" w:cs="Arial"/>
          <w:i w:val="0"/>
          <w:iCs/>
        </w:rPr>
        <w:t xml:space="preserve"> </w:t>
      </w:r>
      <w:r w:rsidRPr="00876C1E">
        <w:rPr>
          <w:rStyle w:val="SubtleEmphasis"/>
          <w:rFonts w:ascii="Arial" w:hAnsi="Arial" w:cs="Arial"/>
          <w:i w:val="0"/>
          <w:iCs/>
        </w:rPr>
        <w:t xml:space="preserve">Division of Aging and Adult Services </w:t>
      </w:r>
    </w:p>
    <w:p w14:paraId="0C0910F1" w14:textId="77777777" w:rsidR="00100CEC" w:rsidRPr="006B0EB3" w:rsidRDefault="00100CEC" w:rsidP="00100CEC">
      <w:pPr>
        <w:rPr>
          <w:rFonts w:ascii="Arial" w:hAnsi="Arial" w:cs="Arial"/>
          <w:b/>
        </w:rPr>
      </w:pPr>
    </w:p>
    <w:p w14:paraId="52DB96C3" w14:textId="77777777" w:rsidR="00100CEC" w:rsidRPr="006B0EB3" w:rsidRDefault="00100CEC" w:rsidP="00D76115">
      <w:pPr>
        <w:rPr>
          <w:rFonts w:ascii="Arial" w:hAnsi="Arial" w:cs="Arial"/>
          <w:b/>
        </w:rPr>
      </w:pPr>
    </w:p>
    <w:p w14:paraId="4D338CEF" w14:textId="77777777" w:rsidR="00100CEC" w:rsidRPr="00A324D5" w:rsidRDefault="00100CEC" w:rsidP="00100CEC">
      <w:pPr>
        <w:jc w:val="center"/>
        <w:rPr>
          <w:rFonts w:ascii="Arial" w:hAnsi="Arial" w:cs="Arial"/>
          <w:b/>
          <w:color w:val="FF0000"/>
          <w:sz w:val="28"/>
          <w:szCs w:val="28"/>
        </w:rPr>
      </w:pPr>
      <w:r w:rsidRPr="00A324D5">
        <w:rPr>
          <w:rFonts w:ascii="Arial" w:hAnsi="Arial" w:cs="Arial"/>
          <w:b/>
          <w:sz w:val="28"/>
          <w:szCs w:val="28"/>
        </w:rPr>
        <w:t>Please note that funding of applications submitted in response to thi</w:t>
      </w:r>
      <w:r w:rsidR="00F447C4" w:rsidRPr="00A324D5">
        <w:rPr>
          <w:rFonts w:ascii="Arial" w:hAnsi="Arial" w:cs="Arial"/>
          <w:b/>
          <w:sz w:val="28"/>
          <w:szCs w:val="28"/>
        </w:rPr>
        <w:t>s Request for Ap</w:t>
      </w:r>
      <w:r w:rsidRPr="00A324D5">
        <w:rPr>
          <w:rFonts w:ascii="Arial" w:hAnsi="Arial" w:cs="Arial"/>
          <w:b/>
          <w:sz w:val="28"/>
          <w:szCs w:val="28"/>
        </w:rPr>
        <w:t xml:space="preserve">plications is contingent upon the State receiving funds from the US Dept. of Housing and Urban Development (HUD). </w:t>
      </w:r>
    </w:p>
    <w:p w14:paraId="4DB27B59" w14:textId="77777777" w:rsidR="00100CEC" w:rsidRPr="00A324D5" w:rsidRDefault="00100CEC" w:rsidP="00100CEC">
      <w:pPr>
        <w:jc w:val="center"/>
        <w:rPr>
          <w:rFonts w:ascii="Arial" w:hAnsi="Arial" w:cs="Arial"/>
          <w:sz w:val="28"/>
          <w:szCs w:val="28"/>
        </w:rPr>
      </w:pPr>
    </w:p>
    <w:p w14:paraId="6ACA41A9" w14:textId="77777777" w:rsidR="00481D11" w:rsidRDefault="0008122B" w:rsidP="00100CEC">
      <w:pPr>
        <w:jc w:val="center"/>
        <w:rPr>
          <w:rFonts w:ascii="Arial" w:hAnsi="Arial" w:cs="Arial"/>
          <w:b/>
          <w:sz w:val="28"/>
          <w:szCs w:val="28"/>
        </w:rPr>
      </w:pPr>
      <w:r w:rsidRPr="00A324D5">
        <w:rPr>
          <w:rFonts w:ascii="Arial" w:hAnsi="Arial" w:cs="Arial"/>
          <w:b/>
          <w:sz w:val="28"/>
          <w:szCs w:val="28"/>
        </w:rPr>
        <w:t>Applications</w:t>
      </w:r>
      <w:r w:rsidR="00100CEC" w:rsidRPr="00A324D5">
        <w:rPr>
          <w:rFonts w:ascii="Arial" w:hAnsi="Arial" w:cs="Arial"/>
          <w:b/>
          <w:sz w:val="28"/>
          <w:szCs w:val="28"/>
        </w:rPr>
        <w:t xml:space="preserve"> </w:t>
      </w:r>
      <w:r w:rsidR="00B90273" w:rsidRPr="00A324D5">
        <w:rPr>
          <w:rFonts w:ascii="Arial" w:hAnsi="Arial" w:cs="Arial"/>
          <w:b/>
          <w:sz w:val="28"/>
          <w:szCs w:val="28"/>
        </w:rPr>
        <w:t>must be</w:t>
      </w:r>
      <w:r w:rsidR="00481D11">
        <w:rPr>
          <w:rFonts w:ascii="Arial" w:hAnsi="Arial" w:cs="Arial"/>
          <w:b/>
          <w:sz w:val="28"/>
          <w:szCs w:val="28"/>
        </w:rPr>
        <w:t xml:space="preserve"> submitted no later than </w:t>
      </w:r>
    </w:p>
    <w:p w14:paraId="5332ECF5" w14:textId="36F563CB" w:rsidR="00100CEC" w:rsidRPr="00A324D5" w:rsidRDefault="00481D11" w:rsidP="00100CEC">
      <w:pPr>
        <w:jc w:val="center"/>
        <w:rPr>
          <w:rFonts w:ascii="Arial" w:hAnsi="Arial" w:cs="Arial"/>
          <w:b/>
          <w:sz w:val="28"/>
          <w:szCs w:val="28"/>
        </w:rPr>
      </w:pPr>
      <w:r w:rsidRPr="00481D11">
        <w:rPr>
          <w:rFonts w:ascii="Arial" w:hAnsi="Arial" w:cs="Arial"/>
          <w:b/>
          <w:sz w:val="28"/>
          <w:szCs w:val="28"/>
          <w:u w:val="single"/>
        </w:rPr>
        <w:t xml:space="preserve">5:00 pm on </w:t>
      </w:r>
      <w:r w:rsidR="00525484">
        <w:rPr>
          <w:rFonts w:ascii="Arial" w:hAnsi="Arial" w:cs="Arial"/>
          <w:b/>
          <w:sz w:val="28"/>
          <w:szCs w:val="28"/>
          <w:u w:val="single"/>
        </w:rPr>
        <w:t>Friday, January 2</w:t>
      </w:r>
      <w:r w:rsidR="0083601F">
        <w:rPr>
          <w:rFonts w:ascii="Arial" w:hAnsi="Arial" w:cs="Arial"/>
          <w:b/>
          <w:sz w:val="28"/>
          <w:szCs w:val="28"/>
          <w:u w:val="single"/>
        </w:rPr>
        <w:t>2</w:t>
      </w:r>
      <w:r w:rsidRPr="00481D11">
        <w:rPr>
          <w:rFonts w:ascii="Arial" w:hAnsi="Arial" w:cs="Arial"/>
          <w:b/>
          <w:sz w:val="28"/>
          <w:szCs w:val="28"/>
          <w:u w:val="single"/>
        </w:rPr>
        <w:t>, 202</w:t>
      </w:r>
      <w:r w:rsidR="00525484">
        <w:rPr>
          <w:rFonts w:ascii="Arial" w:hAnsi="Arial" w:cs="Arial"/>
          <w:b/>
          <w:sz w:val="28"/>
          <w:szCs w:val="28"/>
          <w:u w:val="single"/>
        </w:rPr>
        <w:t>1</w:t>
      </w:r>
      <w:r>
        <w:rPr>
          <w:rFonts w:ascii="Arial" w:hAnsi="Arial" w:cs="Arial"/>
          <w:b/>
          <w:sz w:val="28"/>
          <w:szCs w:val="28"/>
        </w:rPr>
        <w:t xml:space="preserve">. </w:t>
      </w:r>
      <w:r w:rsidR="00B90273" w:rsidRPr="00A324D5">
        <w:rPr>
          <w:rFonts w:ascii="Arial" w:hAnsi="Arial" w:cs="Arial"/>
          <w:b/>
          <w:sz w:val="28"/>
          <w:szCs w:val="28"/>
        </w:rPr>
        <w:t xml:space="preserve"> </w:t>
      </w:r>
    </w:p>
    <w:p w14:paraId="63B954DC" w14:textId="77777777" w:rsidR="000B04F2" w:rsidRDefault="000B04F2" w:rsidP="00100CEC">
      <w:pPr>
        <w:jc w:val="center"/>
        <w:rPr>
          <w:rFonts w:ascii="Arial" w:hAnsi="Arial" w:cs="Arial"/>
          <w:b/>
          <w:sz w:val="28"/>
          <w:szCs w:val="28"/>
        </w:rPr>
      </w:pPr>
    </w:p>
    <w:p w14:paraId="51395340" w14:textId="77777777" w:rsidR="00876603" w:rsidRPr="00A324D5" w:rsidRDefault="00876603" w:rsidP="00100CEC">
      <w:pPr>
        <w:jc w:val="center"/>
        <w:rPr>
          <w:rFonts w:ascii="Arial" w:hAnsi="Arial" w:cs="Arial"/>
          <w:b/>
          <w:sz w:val="28"/>
          <w:szCs w:val="28"/>
        </w:rPr>
      </w:pPr>
    </w:p>
    <w:p w14:paraId="1F3BA880" w14:textId="35E55AE7" w:rsidR="00100CEC" w:rsidRPr="0058303B" w:rsidRDefault="00D21825" w:rsidP="00100CEC">
      <w:pPr>
        <w:jc w:val="center"/>
        <w:rPr>
          <w:rFonts w:ascii="Arial" w:hAnsi="Arial" w:cs="Arial"/>
          <w:b/>
          <w:sz w:val="24"/>
        </w:rPr>
      </w:pPr>
      <w:r w:rsidRPr="0058303B">
        <w:rPr>
          <w:rFonts w:ascii="Arial" w:hAnsi="Arial" w:cs="Arial"/>
          <w:b/>
          <w:sz w:val="24"/>
        </w:rPr>
        <w:t>A</w:t>
      </w:r>
      <w:r w:rsidR="00100CEC" w:rsidRPr="0058303B">
        <w:rPr>
          <w:rFonts w:ascii="Arial" w:hAnsi="Arial" w:cs="Arial"/>
          <w:b/>
          <w:sz w:val="24"/>
        </w:rPr>
        <w:t xml:space="preserve">ll program and application information is subject to change </w:t>
      </w:r>
      <w:r w:rsidR="00EF0538" w:rsidRPr="0058303B">
        <w:rPr>
          <w:rFonts w:ascii="Arial" w:hAnsi="Arial" w:cs="Arial"/>
          <w:b/>
          <w:sz w:val="24"/>
        </w:rPr>
        <w:t>should</w:t>
      </w:r>
      <w:r w:rsidR="00100CEC" w:rsidRPr="0058303B">
        <w:rPr>
          <w:rFonts w:ascii="Arial" w:hAnsi="Arial" w:cs="Arial"/>
          <w:b/>
          <w:sz w:val="24"/>
        </w:rPr>
        <w:t xml:space="preserve"> additional guidance </w:t>
      </w:r>
      <w:r w:rsidR="00EF0538" w:rsidRPr="0058303B">
        <w:rPr>
          <w:rFonts w:ascii="Arial" w:hAnsi="Arial" w:cs="Arial"/>
          <w:b/>
          <w:sz w:val="24"/>
        </w:rPr>
        <w:t xml:space="preserve">be provided by HUD. </w:t>
      </w:r>
    </w:p>
    <w:p w14:paraId="4EBBFFB4" w14:textId="77777777" w:rsidR="00100CEC" w:rsidRPr="006B0EB3" w:rsidRDefault="00100CEC" w:rsidP="00100CEC">
      <w:pPr>
        <w:autoSpaceDE w:val="0"/>
        <w:autoSpaceDN w:val="0"/>
        <w:adjustRightInd w:val="0"/>
        <w:rPr>
          <w:rFonts w:ascii="Arial" w:hAnsi="Arial" w:cs="Arial"/>
          <w:b/>
          <w:sz w:val="28"/>
          <w:szCs w:val="28"/>
        </w:rPr>
      </w:pPr>
    </w:p>
    <w:p w14:paraId="1D4D87FD" w14:textId="77777777" w:rsidR="00100CEC" w:rsidRPr="006B0EB3" w:rsidRDefault="00100CEC" w:rsidP="00100CEC">
      <w:pPr>
        <w:autoSpaceDE w:val="0"/>
        <w:autoSpaceDN w:val="0"/>
        <w:adjustRightInd w:val="0"/>
        <w:rPr>
          <w:rFonts w:ascii="Arial" w:hAnsi="Arial" w:cs="Arial"/>
          <w:b/>
          <w:sz w:val="28"/>
          <w:szCs w:val="28"/>
        </w:rPr>
      </w:pPr>
    </w:p>
    <w:p w14:paraId="7C24F848" w14:textId="77777777" w:rsidR="00100CEC" w:rsidRPr="006B0EB3" w:rsidRDefault="000B04F2" w:rsidP="00100CEC">
      <w:pPr>
        <w:autoSpaceDE w:val="0"/>
        <w:autoSpaceDN w:val="0"/>
        <w:adjustRightInd w:val="0"/>
        <w:rPr>
          <w:rFonts w:ascii="Arial" w:hAnsi="Arial" w:cs="Arial"/>
          <w:b/>
          <w:sz w:val="28"/>
          <w:szCs w:val="28"/>
        </w:rPr>
      </w:pPr>
      <w:r w:rsidRPr="006B0EB3">
        <w:rPr>
          <w:rFonts w:ascii="Arial" w:hAnsi="Arial" w:cs="Arial"/>
          <w:noProof/>
        </w:rPr>
        <w:drawing>
          <wp:anchor distT="0" distB="0" distL="114300" distR="114300" simplePos="0" relativeHeight="251666432" behindDoc="1" locked="0" layoutInCell="1" allowOverlap="1" wp14:anchorId="7FD62948" wp14:editId="55FA9EE0">
            <wp:simplePos x="0" y="0"/>
            <wp:positionH relativeFrom="column">
              <wp:posOffset>5060315</wp:posOffset>
            </wp:positionH>
            <wp:positionV relativeFrom="paragraph">
              <wp:posOffset>203200</wp:posOffset>
            </wp:positionV>
            <wp:extent cx="728980" cy="779145"/>
            <wp:effectExtent l="0" t="0" r="0" b="1905"/>
            <wp:wrapTight wrapText="bothSides">
              <wp:wrapPolygon edited="0">
                <wp:start x="0" y="0"/>
                <wp:lineTo x="0" y="21125"/>
                <wp:lineTo x="20885" y="21125"/>
                <wp:lineTo x="20885" y="0"/>
                <wp:lineTo x="0" y="0"/>
              </wp:wrapPolygon>
            </wp:wrapTight>
            <wp:docPr id="8" name="Picture 8"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inch Equal Housing Opportu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5E2CF" w14:textId="2A48A55C" w:rsidR="00100CEC" w:rsidRDefault="000B04F2" w:rsidP="00100CEC">
      <w:pPr>
        <w:autoSpaceDE w:val="0"/>
        <w:autoSpaceDN w:val="0"/>
        <w:adjustRightInd w:val="0"/>
        <w:rPr>
          <w:rFonts w:ascii="Arial" w:hAnsi="Arial" w:cs="Arial"/>
          <w:b/>
          <w:sz w:val="28"/>
          <w:szCs w:val="28"/>
        </w:rPr>
      </w:pPr>
      <w:r>
        <w:rPr>
          <w:noProof/>
        </w:rPr>
        <w:drawing>
          <wp:inline distT="0" distB="0" distL="0" distR="0" wp14:anchorId="0AADCAA0" wp14:editId="48430808">
            <wp:extent cx="2356677" cy="7855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243" cy="787696"/>
                    </a:xfrm>
                    <a:prstGeom prst="rect">
                      <a:avLst/>
                    </a:prstGeom>
                    <a:noFill/>
                    <a:ln>
                      <a:noFill/>
                    </a:ln>
                  </pic:spPr>
                </pic:pic>
              </a:graphicData>
            </a:graphic>
          </wp:inline>
        </w:drawing>
      </w:r>
    </w:p>
    <w:p w14:paraId="3FFC7FCE" w14:textId="7CD82A3E" w:rsidR="00524455" w:rsidRDefault="00524455">
      <w:pPr>
        <w:spacing w:after="160" w:line="259" w:lineRule="auto"/>
        <w:rPr>
          <w:rFonts w:ascii="Arial" w:hAnsi="Arial" w:cs="Arial"/>
          <w:b/>
          <w:sz w:val="28"/>
          <w:szCs w:val="28"/>
        </w:rPr>
      </w:pPr>
      <w:r>
        <w:rPr>
          <w:rFonts w:ascii="Arial" w:hAnsi="Arial" w:cs="Arial"/>
          <w:b/>
          <w:sz w:val="28"/>
          <w:szCs w:val="28"/>
        </w:rPr>
        <w:br w:type="page"/>
      </w:r>
    </w:p>
    <w:p w14:paraId="0BD97640" w14:textId="77777777" w:rsidR="00D3191D" w:rsidRPr="006B0EB3" w:rsidRDefault="00D3191D" w:rsidP="00100CEC">
      <w:pPr>
        <w:autoSpaceDE w:val="0"/>
        <w:autoSpaceDN w:val="0"/>
        <w:adjustRightInd w:val="0"/>
        <w:rPr>
          <w:rFonts w:ascii="Arial" w:hAnsi="Arial" w:cs="Arial"/>
          <w:b/>
          <w:sz w:val="28"/>
          <w:szCs w:val="28"/>
        </w:rPr>
      </w:pPr>
    </w:p>
    <w:sdt>
      <w:sdtPr>
        <w:rPr>
          <w:rFonts w:asciiTheme="minorHAnsi" w:eastAsia="Times New Roman" w:hAnsiTheme="minorHAnsi" w:cs="Times New Roman"/>
          <w:color w:val="auto"/>
          <w:sz w:val="22"/>
          <w:szCs w:val="24"/>
        </w:rPr>
        <w:id w:val="-61563095"/>
        <w:docPartObj>
          <w:docPartGallery w:val="Table of Contents"/>
          <w:docPartUnique/>
        </w:docPartObj>
      </w:sdtPr>
      <w:sdtEndPr>
        <w:rPr>
          <w:b/>
          <w:bCs/>
          <w:noProof/>
        </w:rPr>
      </w:sdtEndPr>
      <w:sdtContent>
        <w:p w14:paraId="46EAF465" w14:textId="77777777" w:rsidR="000B04F2" w:rsidRPr="000A7EFC" w:rsidRDefault="000B04F2">
          <w:pPr>
            <w:pStyle w:val="TOCHeading"/>
            <w:rPr>
              <w:b/>
              <w:color w:val="auto"/>
            </w:rPr>
          </w:pPr>
          <w:r w:rsidRPr="000A7EFC">
            <w:rPr>
              <w:b/>
              <w:color w:val="auto"/>
            </w:rPr>
            <w:t>Table of Contents</w:t>
          </w:r>
        </w:p>
        <w:p w14:paraId="10CD94A9" w14:textId="60B7B927" w:rsidR="0060578F" w:rsidRDefault="000B04F2">
          <w:pPr>
            <w:pStyle w:val="TOC1"/>
            <w:tabs>
              <w:tab w:val="right" w:leader="dot" w:pos="9350"/>
            </w:tabs>
            <w:rPr>
              <w:rFonts w:eastAsiaTheme="minorEastAsia"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7977410" w:history="1">
            <w:r w:rsidR="0060578F" w:rsidRPr="00807177">
              <w:rPr>
                <w:rStyle w:val="Hyperlink"/>
                <w:rFonts w:ascii="Arial" w:hAnsi="Arial" w:cs="Arial"/>
                <w:noProof/>
              </w:rPr>
              <w:t>Section I. Introduction</w:t>
            </w:r>
            <w:r w:rsidR="0060578F">
              <w:rPr>
                <w:noProof/>
                <w:webHidden/>
              </w:rPr>
              <w:tab/>
            </w:r>
            <w:r w:rsidR="0060578F">
              <w:rPr>
                <w:noProof/>
                <w:webHidden/>
              </w:rPr>
              <w:fldChar w:fldCharType="begin"/>
            </w:r>
            <w:r w:rsidR="0060578F">
              <w:rPr>
                <w:noProof/>
                <w:webHidden/>
              </w:rPr>
              <w:instrText xml:space="preserve"> PAGEREF _Toc57977410 \h </w:instrText>
            </w:r>
            <w:r w:rsidR="0060578F">
              <w:rPr>
                <w:noProof/>
                <w:webHidden/>
              </w:rPr>
            </w:r>
            <w:r w:rsidR="0060578F">
              <w:rPr>
                <w:noProof/>
                <w:webHidden/>
              </w:rPr>
              <w:fldChar w:fldCharType="separate"/>
            </w:r>
            <w:r w:rsidR="0060578F">
              <w:rPr>
                <w:noProof/>
                <w:webHidden/>
              </w:rPr>
              <w:t>3</w:t>
            </w:r>
            <w:r w:rsidR="0060578F">
              <w:rPr>
                <w:noProof/>
                <w:webHidden/>
              </w:rPr>
              <w:fldChar w:fldCharType="end"/>
            </w:r>
          </w:hyperlink>
        </w:p>
        <w:p w14:paraId="39CCE1E0" w14:textId="6A9E5B3B" w:rsidR="0060578F" w:rsidRDefault="00790A69">
          <w:pPr>
            <w:pStyle w:val="TOC2"/>
            <w:tabs>
              <w:tab w:val="right" w:leader="dot" w:pos="9350"/>
            </w:tabs>
            <w:rPr>
              <w:rFonts w:eastAsiaTheme="minorEastAsia" w:cstheme="minorBidi"/>
              <w:noProof/>
              <w:szCs w:val="22"/>
            </w:rPr>
          </w:pPr>
          <w:hyperlink w:anchor="_Toc57977411" w:history="1">
            <w:r w:rsidR="0060578F" w:rsidRPr="00807177">
              <w:rPr>
                <w:rStyle w:val="Hyperlink"/>
                <w:rFonts w:ascii="Arial" w:hAnsi="Arial" w:cs="Arial"/>
                <w:noProof/>
              </w:rPr>
              <w:t>Purpose</w:t>
            </w:r>
            <w:r w:rsidR="0060578F">
              <w:rPr>
                <w:noProof/>
                <w:webHidden/>
              </w:rPr>
              <w:tab/>
            </w:r>
            <w:r w:rsidR="0060578F">
              <w:rPr>
                <w:noProof/>
                <w:webHidden/>
              </w:rPr>
              <w:fldChar w:fldCharType="begin"/>
            </w:r>
            <w:r w:rsidR="0060578F">
              <w:rPr>
                <w:noProof/>
                <w:webHidden/>
              </w:rPr>
              <w:instrText xml:space="preserve"> PAGEREF _Toc57977411 \h </w:instrText>
            </w:r>
            <w:r w:rsidR="0060578F">
              <w:rPr>
                <w:noProof/>
                <w:webHidden/>
              </w:rPr>
            </w:r>
            <w:r w:rsidR="0060578F">
              <w:rPr>
                <w:noProof/>
                <w:webHidden/>
              </w:rPr>
              <w:fldChar w:fldCharType="separate"/>
            </w:r>
            <w:r w:rsidR="0060578F">
              <w:rPr>
                <w:noProof/>
                <w:webHidden/>
              </w:rPr>
              <w:t>3</w:t>
            </w:r>
            <w:r w:rsidR="0060578F">
              <w:rPr>
                <w:noProof/>
                <w:webHidden/>
              </w:rPr>
              <w:fldChar w:fldCharType="end"/>
            </w:r>
          </w:hyperlink>
        </w:p>
        <w:p w14:paraId="040216FC" w14:textId="1A900E5E" w:rsidR="0060578F" w:rsidRDefault="00790A69">
          <w:pPr>
            <w:pStyle w:val="TOC2"/>
            <w:tabs>
              <w:tab w:val="right" w:leader="dot" w:pos="9350"/>
            </w:tabs>
            <w:rPr>
              <w:rFonts w:eastAsiaTheme="minorEastAsia" w:cstheme="minorBidi"/>
              <w:noProof/>
              <w:szCs w:val="22"/>
            </w:rPr>
          </w:pPr>
          <w:hyperlink w:anchor="_Toc57977412" w:history="1">
            <w:r w:rsidR="0060578F" w:rsidRPr="00807177">
              <w:rPr>
                <w:rStyle w:val="Hyperlink"/>
                <w:rFonts w:ascii="Arial" w:hAnsi="Arial" w:cs="Arial"/>
                <w:noProof/>
                <w:shd w:val="clear" w:color="auto" w:fill="FFFFFF"/>
              </w:rPr>
              <w:t>Statewide Goals—Increased Access and Equity to End Homelessness</w:t>
            </w:r>
            <w:r w:rsidR="0060578F">
              <w:rPr>
                <w:noProof/>
                <w:webHidden/>
              </w:rPr>
              <w:tab/>
            </w:r>
            <w:r w:rsidR="0060578F">
              <w:rPr>
                <w:noProof/>
                <w:webHidden/>
              </w:rPr>
              <w:fldChar w:fldCharType="begin"/>
            </w:r>
            <w:r w:rsidR="0060578F">
              <w:rPr>
                <w:noProof/>
                <w:webHidden/>
              </w:rPr>
              <w:instrText xml:space="preserve"> PAGEREF _Toc57977412 \h </w:instrText>
            </w:r>
            <w:r w:rsidR="0060578F">
              <w:rPr>
                <w:noProof/>
                <w:webHidden/>
              </w:rPr>
            </w:r>
            <w:r w:rsidR="0060578F">
              <w:rPr>
                <w:noProof/>
                <w:webHidden/>
              </w:rPr>
              <w:fldChar w:fldCharType="separate"/>
            </w:r>
            <w:r w:rsidR="0060578F">
              <w:rPr>
                <w:noProof/>
                <w:webHidden/>
              </w:rPr>
              <w:t>3</w:t>
            </w:r>
            <w:r w:rsidR="0060578F">
              <w:rPr>
                <w:noProof/>
                <w:webHidden/>
              </w:rPr>
              <w:fldChar w:fldCharType="end"/>
            </w:r>
          </w:hyperlink>
        </w:p>
        <w:p w14:paraId="5F387565" w14:textId="60B97EA0" w:rsidR="0060578F" w:rsidRDefault="00790A69">
          <w:pPr>
            <w:pStyle w:val="TOC1"/>
            <w:tabs>
              <w:tab w:val="right" w:leader="dot" w:pos="9350"/>
            </w:tabs>
            <w:rPr>
              <w:rFonts w:eastAsiaTheme="minorEastAsia" w:cstheme="minorBidi"/>
              <w:noProof/>
              <w:szCs w:val="22"/>
            </w:rPr>
          </w:pPr>
          <w:hyperlink w:anchor="_Toc57977413" w:history="1">
            <w:r w:rsidR="0060578F" w:rsidRPr="00807177">
              <w:rPr>
                <w:rStyle w:val="Hyperlink"/>
                <w:rFonts w:ascii="Arial" w:hAnsi="Arial" w:cs="Arial"/>
                <w:noProof/>
              </w:rPr>
              <w:t>Section II. General Application Information and Notices</w:t>
            </w:r>
            <w:r w:rsidR="0060578F">
              <w:rPr>
                <w:noProof/>
                <w:webHidden/>
              </w:rPr>
              <w:tab/>
            </w:r>
            <w:r w:rsidR="0060578F">
              <w:rPr>
                <w:noProof/>
                <w:webHidden/>
              </w:rPr>
              <w:fldChar w:fldCharType="begin"/>
            </w:r>
            <w:r w:rsidR="0060578F">
              <w:rPr>
                <w:noProof/>
                <w:webHidden/>
              </w:rPr>
              <w:instrText xml:space="preserve"> PAGEREF _Toc57977413 \h </w:instrText>
            </w:r>
            <w:r w:rsidR="0060578F">
              <w:rPr>
                <w:noProof/>
                <w:webHidden/>
              </w:rPr>
            </w:r>
            <w:r w:rsidR="0060578F">
              <w:rPr>
                <w:noProof/>
                <w:webHidden/>
              </w:rPr>
              <w:fldChar w:fldCharType="separate"/>
            </w:r>
            <w:r w:rsidR="0060578F">
              <w:rPr>
                <w:noProof/>
                <w:webHidden/>
              </w:rPr>
              <w:t>5</w:t>
            </w:r>
            <w:r w:rsidR="0060578F">
              <w:rPr>
                <w:noProof/>
                <w:webHidden/>
              </w:rPr>
              <w:fldChar w:fldCharType="end"/>
            </w:r>
          </w:hyperlink>
        </w:p>
        <w:p w14:paraId="13FC9835" w14:textId="196015D2" w:rsidR="0060578F" w:rsidRDefault="00790A69">
          <w:pPr>
            <w:pStyle w:val="TOC2"/>
            <w:tabs>
              <w:tab w:val="right" w:leader="dot" w:pos="9350"/>
            </w:tabs>
            <w:rPr>
              <w:rFonts w:eastAsiaTheme="minorEastAsia" w:cstheme="minorBidi"/>
              <w:noProof/>
              <w:szCs w:val="22"/>
            </w:rPr>
          </w:pPr>
          <w:hyperlink w:anchor="_Toc57977414" w:history="1">
            <w:r w:rsidR="0060578F" w:rsidRPr="00807177">
              <w:rPr>
                <w:rStyle w:val="Hyperlink"/>
                <w:rFonts w:ascii="Arial" w:hAnsi="Arial" w:cs="Arial"/>
                <w:noProof/>
              </w:rPr>
              <w:t>Federal and State Governing Authority</w:t>
            </w:r>
            <w:r w:rsidR="0060578F">
              <w:rPr>
                <w:noProof/>
                <w:webHidden/>
              </w:rPr>
              <w:tab/>
            </w:r>
            <w:r w:rsidR="0060578F">
              <w:rPr>
                <w:noProof/>
                <w:webHidden/>
              </w:rPr>
              <w:fldChar w:fldCharType="begin"/>
            </w:r>
            <w:r w:rsidR="0060578F">
              <w:rPr>
                <w:noProof/>
                <w:webHidden/>
              </w:rPr>
              <w:instrText xml:space="preserve"> PAGEREF _Toc57977414 \h </w:instrText>
            </w:r>
            <w:r w:rsidR="0060578F">
              <w:rPr>
                <w:noProof/>
                <w:webHidden/>
              </w:rPr>
            </w:r>
            <w:r w:rsidR="0060578F">
              <w:rPr>
                <w:noProof/>
                <w:webHidden/>
              </w:rPr>
              <w:fldChar w:fldCharType="separate"/>
            </w:r>
            <w:r w:rsidR="0060578F">
              <w:rPr>
                <w:noProof/>
                <w:webHidden/>
              </w:rPr>
              <w:t>5</w:t>
            </w:r>
            <w:r w:rsidR="0060578F">
              <w:rPr>
                <w:noProof/>
                <w:webHidden/>
              </w:rPr>
              <w:fldChar w:fldCharType="end"/>
            </w:r>
          </w:hyperlink>
        </w:p>
        <w:p w14:paraId="5C67EE09" w14:textId="0DCE636D" w:rsidR="0060578F" w:rsidRDefault="00790A69">
          <w:pPr>
            <w:pStyle w:val="TOC2"/>
            <w:tabs>
              <w:tab w:val="right" w:leader="dot" w:pos="9350"/>
            </w:tabs>
            <w:rPr>
              <w:rFonts w:eastAsiaTheme="minorEastAsia" w:cstheme="minorBidi"/>
              <w:noProof/>
              <w:szCs w:val="22"/>
            </w:rPr>
          </w:pPr>
          <w:hyperlink w:anchor="_Toc57977415" w:history="1">
            <w:r w:rsidR="0060578F" w:rsidRPr="00807177">
              <w:rPr>
                <w:rStyle w:val="Hyperlink"/>
                <w:rFonts w:ascii="Arial" w:hAnsi="Arial" w:cs="Arial"/>
                <w:noProof/>
              </w:rPr>
              <w:t>Disclosure of Conflicts of Interest</w:t>
            </w:r>
            <w:r w:rsidR="0060578F">
              <w:rPr>
                <w:noProof/>
                <w:webHidden/>
              </w:rPr>
              <w:tab/>
            </w:r>
            <w:r w:rsidR="0060578F">
              <w:rPr>
                <w:noProof/>
                <w:webHidden/>
              </w:rPr>
              <w:fldChar w:fldCharType="begin"/>
            </w:r>
            <w:r w:rsidR="0060578F">
              <w:rPr>
                <w:noProof/>
                <w:webHidden/>
              </w:rPr>
              <w:instrText xml:space="preserve"> PAGEREF _Toc57977415 \h </w:instrText>
            </w:r>
            <w:r w:rsidR="0060578F">
              <w:rPr>
                <w:noProof/>
                <w:webHidden/>
              </w:rPr>
            </w:r>
            <w:r w:rsidR="0060578F">
              <w:rPr>
                <w:noProof/>
                <w:webHidden/>
              </w:rPr>
              <w:fldChar w:fldCharType="separate"/>
            </w:r>
            <w:r w:rsidR="0060578F">
              <w:rPr>
                <w:noProof/>
                <w:webHidden/>
              </w:rPr>
              <w:t>5</w:t>
            </w:r>
            <w:r w:rsidR="0060578F">
              <w:rPr>
                <w:noProof/>
                <w:webHidden/>
              </w:rPr>
              <w:fldChar w:fldCharType="end"/>
            </w:r>
          </w:hyperlink>
        </w:p>
        <w:p w14:paraId="1A23C5BC" w14:textId="16C51F23" w:rsidR="0060578F" w:rsidRDefault="00790A69">
          <w:pPr>
            <w:pStyle w:val="TOC2"/>
            <w:tabs>
              <w:tab w:val="right" w:leader="dot" w:pos="9350"/>
            </w:tabs>
            <w:rPr>
              <w:rFonts w:eastAsiaTheme="minorEastAsia" w:cstheme="minorBidi"/>
              <w:noProof/>
              <w:szCs w:val="22"/>
            </w:rPr>
          </w:pPr>
          <w:hyperlink w:anchor="_Toc57977416" w:history="1">
            <w:r w:rsidR="0060578F" w:rsidRPr="00807177">
              <w:rPr>
                <w:rStyle w:val="Hyperlink"/>
                <w:rFonts w:ascii="Arial" w:hAnsi="Arial" w:cs="Arial"/>
                <w:noProof/>
              </w:rPr>
              <w:t>General Grant Requirements</w:t>
            </w:r>
            <w:r w:rsidR="0060578F">
              <w:rPr>
                <w:noProof/>
                <w:webHidden/>
              </w:rPr>
              <w:tab/>
            </w:r>
            <w:r w:rsidR="0060578F">
              <w:rPr>
                <w:noProof/>
                <w:webHidden/>
              </w:rPr>
              <w:fldChar w:fldCharType="begin"/>
            </w:r>
            <w:r w:rsidR="0060578F">
              <w:rPr>
                <w:noProof/>
                <w:webHidden/>
              </w:rPr>
              <w:instrText xml:space="preserve"> PAGEREF _Toc57977416 \h </w:instrText>
            </w:r>
            <w:r w:rsidR="0060578F">
              <w:rPr>
                <w:noProof/>
                <w:webHidden/>
              </w:rPr>
            </w:r>
            <w:r w:rsidR="0060578F">
              <w:rPr>
                <w:noProof/>
                <w:webHidden/>
              </w:rPr>
              <w:fldChar w:fldCharType="separate"/>
            </w:r>
            <w:r w:rsidR="0060578F">
              <w:rPr>
                <w:noProof/>
                <w:webHidden/>
              </w:rPr>
              <w:t>6</w:t>
            </w:r>
            <w:r w:rsidR="0060578F">
              <w:rPr>
                <w:noProof/>
                <w:webHidden/>
              </w:rPr>
              <w:fldChar w:fldCharType="end"/>
            </w:r>
          </w:hyperlink>
        </w:p>
        <w:p w14:paraId="69657770" w14:textId="4E2E6AB9" w:rsidR="0060578F" w:rsidRDefault="00790A69">
          <w:pPr>
            <w:pStyle w:val="TOC2"/>
            <w:tabs>
              <w:tab w:val="right" w:leader="dot" w:pos="9350"/>
            </w:tabs>
            <w:rPr>
              <w:rFonts w:eastAsiaTheme="minorEastAsia" w:cstheme="minorBidi"/>
              <w:noProof/>
              <w:szCs w:val="22"/>
            </w:rPr>
          </w:pPr>
          <w:hyperlink w:anchor="_Toc57977417" w:history="1">
            <w:r w:rsidR="0060578F" w:rsidRPr="00807177">
              <w:rPr>
                <w:rStyle w:val="Hyperlink"/>
                <w:rFonts w:ascii="Arial" w:hAnsi="Arial" w:cs="Arial"/>
                <w:noProof/>
              </w:rPr>
              <w:t>ESG Program Contacts</w:t>
            </w:r>
            <w:r w:rsidR="0060578F">
              <w:rPr>
                <w:noProof/>
                <w:webHidden/>
              </w:rPr>
              <w:tab/>
            </w:r>
            <w:r w:rsidR="0060578F">
              <w:rPr>
                <w:noProof/>
                <w:webHidden/>
              </w:rPr>
              <w:fldChar w:fldCharType="begin"/>
            </w:r>
            <w:r w:rsidR="0060578F">
              <w:rPr>
                <w:noProof/>
                <w:webHidden/>
              </w:rPr>
              <w:instrText xml:space="preserve"> PAGEREF _Toc57977417 \h </w:instrText>
            </w:r>
            <w:r w:rsidR="0060578F">
              <w:rPr>
                <w:noProof/>
                <w:webHidden/>
              </w:rPr>
            </w:r>
            <w:r w:rsidR="0060578F">
              <w:rPr>
                <w:noProof/>
                <w:webHidden/>
              </w:rPr>
              <w:fldChar w:fldCharType="separate"/>
            </w:r>
            <w:r w:rsidR="0060578F">
              <w:rPr>
                <w:noProof/>
                <w:webHidden/>
              </w:rPr>
              <w:t>7</w:t>
            </w:r>
            <w:r w:rsidR="0060578F">
              <w:rPr>
                <w:noProof/>
                <w:webHidden/>
              </w:rPr>
              <w:fldChar w:fldCharType="end"/>
            </w:r>
          </w:hyperlink>
        </w:p>
        <w:p w14:paraId="74A40217" w14:textId="3170BFAB" w:rsidR="0060578F" w:rsidRDefault="00790A69">
          <w:pPr>
            <w:pStyle w:val="TOC1"/>
            <w:tabs>
              <w:tab w:val="right" w:leader="dot" w:pos="9350"/>
            </w:tabs>
            <w:rPr>
              <w:rFonts w:eastAsiaTheme="minorEastAsia" w:cstheme="minorBidi"/>
              <w:noProof/>
              <w:szCs w:val="22"/>
            </w:rPr>
          </w:pPr>
          <w:hyperlink w:anchor="_Toc57977418" w:history="1">
            <w:r w:rsidR="0060578F" w:rsidRPr="00807177">
              <w:rPr>
                <w:rStyle w:val="Hyperlink"/>
                <w:rFonts w:ascii="Arial" w:hAnsi="Arial" w:cs="Arial"/>
                <w:noProof/>
              </w:rPr>
              <w:t>Section III. Program</w:t>
            </w:r>
            <w:r w:rsidR="0060578F">
              <w:rPr>
                <w:noProof/>
                <w:webHidden/>
              </w:rPr>
              <w:tab/>
            </w:r>
            <w:r w:rsidR="0060578F">
              <w:rPr>
                <w:noProof/>
                <w:webHidden/>
              </w:rPr>
              <w:fldChar w:fldCharType="begin"/>
            </w:r>
            <w:r w:rsidR="0060578F">
              <w:rPr>
                <w:noProof/>
                <w:webHidden/>
              </w:rPr>
              <w:instrText xml:space="preserve"> PAGEREF _Toc57977418 \h </w:instrText>
            </w:r>
            <w:r w:rsidR="0060578F">
              <w:rPr>
                <w:noProof/>
                <w:webHidden/>
              </w:rPr>
            </w:r>
            <w:r w:rsidR="0060578F">
              <w:rPr>
                <w:noProof/>
                <w:webHidden/>
              </w:rPr>
              <w:fldChar w:fldCharType="separate"/>
            </w:r>
            <w:r w:rsidR="0060578F">
              <w:rPr>
                <w:noProof/>
                <w:webHidden/>
              </w:rPr>
              <w:t>7</w:t>
            </w:r>
            <w:r w:rsidR="0060578F">
              <w:rPr>
                <w:noProof/>
                <w:webHidden/>
              </w:rPr>
              <w:fldChar w:fldCharType="end"/>
            </w:r>
          </w:hyperlink>
        </w:p>
        <w:p w14:paraId="52F1169A" w14:textId="41DD2F29" w:rsidR="0060578F" w:rsidRDefault="00790A69">
          <w:pPr>
            <w:pStyle w:val="TOC2"/>
            <w:tabs>
              <w:tab w:val="right" w:leader="dot" w:pos="9350"/>
            </w:tabs>
            <w:rPr>
              <w:rFonts w:eastAsiaTheme="minorEastAsia" w:cstheme="minorBidi"/>
              <w:noProof/>
              <w:szCs w:val="22"/>
            </w:rPr>
          </w:pPr>
          <w:hyperlink w:anchor="_Toc57977419" w:history="1">
            <w:r w:rsidR="0060578F" w:rsidRPr="00807177">
              <w:rPr>
                <w:rStyle w:val="Hyperlink"/>
                <w:rFonts w:ascii="Arial" w:hAnsi="Arial" w:cs="Arial"/>
                <w:noProof/>
              </w:rPr>
              <w:t>Eligible Applicants</w:t>
            </w:r>
            <w:r w:rsidR="0060578F">
              <w:rPr>
                <w:noProof/>
                <w:webHidden/>
              </w:rPr>
              <w:tab/>
            </w:r>
            <w:r w:rsidR="0060578F">
              <w:rPr>
                <w:noProof/>
                <w:webHidden/>
              </w:rPr>
              <w:fldChar w:fldCharType="begin"/>
            </w:r>
            <w:r w:rsidR="0060578F">
              <w:rPr>
                <w:noProof/>
                <w:webHidden/>
              </w:rPr>
              <w:instrText xml:space="preserve"> PAGEREF _Toc57977419 \h </w:instrText>
            </w:r>
            <w:r w:rsidR="0060578F">
              <w:rPr>
                <w:noProof/>
                <w:webHidden/>
              </w:rPr>
            </w:r>
            <w:r w:rsidR="0060578F">
              <w:rPr>
                <w:noProof/>
                <w:webHidden/>
              </w:rPr>
              <w:fldChar w:fldCharType="separate"/>
            </w:r>
            <w:r w:rsidR="0060578F">
              <w:rPr>
                <w:noProof/>
                <w:webHidden/>
              </w:rPr>
              <w:t>7</w:t>
            </w:r>
            <w:r w:rsidR="0060578F">
              <w:rPr>
                <w:noProof/>
                <w:webHidden/>
              </w:rPr>
              <w:fldChar w:fldCharType="end"/>
            </w:r>
          </w:hyperlink>
        </w:p>
        <w:p w14:paraId="05FD01AB" w14:textId="67A4376C" w:rsidR="0060578F" w:rsidRDefault="00790A69">
          <w:pPr>
            <w:pStyle w:val="TOC2"/>
            <w:tabs>
              <w:tab w:val="right" w:leader="dot" w:pos="9350"/>
            </w:tabs>
            <w:rPr>
              <w:rFonts w:eastAsiaTheme="minorEastAsia" w:cstheme="minorBidi"/>
              <w:noProof/>
              <w:szCs w:val="22"/>
            </w:rPr>
          </w:pPr>
          <w:hyperlink w:anchor="_Toc57977420" w:history="1">
            <w:r w:rsidR="0060578F" w:rsidRPr="00807177">
              <w:rPr>
                <w:rStyle w:val="Hyperlink"/>
                <w:rFonts w:ascii="Arial" w:hAnsi="Arial" w:cs="Arial"/>
                <w:noProof/>
              </w:rPr>
              <w:t>Eligible Activities</w:t>
            </w:r>
            <w:r w:rsidR="0060578F">
              <w:rPr>
                <w:noProof/>
                <w:webHidden/>
              </w:rPr>
              <w:tab/>
            </w:r>
            <w:r w:rsidR="0060578F">
              <w:rPr>
                <w:noProof/>
                <w:webHidden/>
              </w:rPr>
              <w:fldChar w:fldCharType="begin"/>
            </w:r>
            <w:r w:rsidR="0060578F">
              <w:rPr>
                <w:noProof/>
                <w:webHidden/>
              </w:rPr>
              <w:instrText xml:space="preserve"> PAGEREF _Toc57977420 \h </w:instrText>
            </w:r>
            <w:r w:rsidR="0060578F">
              <w:rPr>
                <w:noProof/>
                <w:webHidden/>
              </w:rPr>
            </w:r>
            <w:r w:rsidR="0060578F">
              <w:rPr>
                <w:noProof/>
                <w:webHidden/>
              </w:rPr>
              <w:fldChar w:fldCharType="separate"/>
            </w:r>
            <w:r w:rsidR="0060578F">
              <w:rPr>
                <w:noProof/>
                <w:webHidden/>
              </w:rPr>
              <w:t>8</w:t>
            </w:r>
            <w:r w:rsidR="0060578F">
              <w:rPr>
                <w:noProof/>
                <w:webHidden/>
              </w:rPr>
              <w:fldChar w:fldCharType="end"/>
            </w:r>
          </w:hyperlink>
        </w:p>
        <w:p w14:paraId="5635A9ED" w14:textId="30CB9A46" w:rsidR="0060578F" w:rsidRDefault="00790A69">
          <w:pPr>
            <w:pStyle w:val="TOC1"/>
            <w:tabs>
              <w:tab w:val="right" w:leader="dot" w:pos="9350"/>
            </w:tabs>
            <w:rPr>
              <w:rFonts w:eastAsiaTheme="minorEastAsia" w:cstheme="minorBidi"/>
              <w:noProof/>
              <w:szCs w:val="22"/>
            </w:rPr>
          </w:pPr>
          <w:hyperlink w:anchor="_Toc57977421" w:history="1">
            <w:r w:rsidR="0060578F" w:rsidRPr="00807177">
              <w:rPr>
                <w:rStyle w:val="Hyperlink"/>
                <w:rFonts w:ascii="Arial" w:hAnsi="Arial" w:cs="Arial"/>
                <w:noProof/>
              </w:rPr>
              <w:t>Section IV.  Funding</w:t>
            </w:r>
            <w:r w:rsidR="0060578F">
              <w:rPr>
                <w:noProof/>
                <w:webHidden/>
              </w:rPr>
              <w:tab/>
            </w:r>
            <w:r w:rsidR="0060578F">
              <w:rPr>
                <w:noProof/>
                <w:webHidden/>
              </w:rPr>
              <w:fldChar w:fldCharType="begin"/>
            </w:r>
            <w:r w:rsidR="0060578F">
              <w:rPr>
                <w:noProof/>
                <w:webHidden/>
              </w:rPr>
              <w:instrText xml:space="preserve"> PAGEREF _Toc57977421 \h </w:instrText>
            </w:r>
            <w:r w:rsidR="0060578F">
              <w:rPr>
                <w:noProof/>
                <w:webHidden/>
              </w:rPr>
            </w:r>
            <w:r w:rsidR="0060578F">
              <w:rPr>
                <w:noProof/>
                <w:webHidden/>
              </w:rPr>
              <w:fldChar w:fldCharType="separate"/>
            </w:r>
            <w:r w:rsidR="0060578F">
              <w:rPr>
                <w:noProof/>
                <w:webHidden/>
              </w:rPr>
              <w:t>9</w:t>
            </w:r>
            <w:r w:rsidR="0060578F">
              <w:rPr>
                <w:noProof/>
                <w:webHidden/>
              </w:rPr>
              <w:fldChar w:fldCharType="end"/>
            </w:r>
          </w:hyperlink>
        </w:p>
        <w:p w14:paraId="63C4DAC3" w14:textId="66A18190" w:rsidR="0060578F" w:rsidRDefault="00790A69">
          <w:pPr>
            <w:pStyle w:val="TOC2"/>
            <w:tabs>
              <w:tab w:val="right" w:leader="dot" w:pos="9350"/>
            </w:tabs>
            <w:rPr>
              <w:rFonts w:eastAsiaTheme="minorEastAsia" w:cstheme="minorBidi"/>
              <w:noProof/>
              <w:szCs w:val="22"/>
            </w:rPr>
          </w:pPr>
          <w:hyperlink w:anchor="_Toc57977422" w:history="1">
            <w:r w:rsidR="0060578F" w:rsidRPr="00807177">
              <w:rPr>
                <w:rStyle w:val="Hyperlink"/>
                <w:rFonts w:ascii="Arial" w:hAnsi="Arial" w:cs="Arial"/>
                <w:noProof/>
              </w:rPr>
              <w:t>Available Funding</w:t>
            </w:r>
            <w:r w:rsidR="0060578F">
              <w:rPr>
                <w:noProof/>
                <w:webHidden/>
              </w:rPr>
              <w:tab/>
            </w:r>
            <w:r w:rsidR="0060578F">
              <w:rPr>
                <w:noProof/>
                <w:webHidden/>
              </w:rPr>
              <w:fldChar w:fldCharType="begin"/>
            </w:r>
            <w:r w:rsidR="0060578F">
              <w:rPr>
                <w:noProof/>
                <w:webHidden/>
              </w:rPr>
              <w:instrText xml:space="preserve"> PAGEREF _Toc57977422 \h </w:instrText>
            </w:r>
            <w:r w:rsidR="0060578F">
              <w:rPr>
                <w:noProof/>
                <w:webHidden/>
              </w:rPr>
            </w:r>
            <w:r w:rsidR="0060578F">
              <w:rPr>
                <w:noProof/>
                <w:webHidden/>
              </w:rPr>
              <w:fldChar w:fldCharType="separate"/>
            </w:r>
            <w:r w:rsidR="0060578F">
              <w:rPr>
                <w:noProof/>
                <w:webHidden/>
              </w:rPr>
              <w:t>9</w:t>
            </w:r>
            <w:r w:rsidR="0060578F">
              <w:rPr>
                <w:noProof/>
                <w:webHidden/>
              </w:rPr>
              <w:fldChar w:fldCharType="end"/>
            </w:r>
          </w:hyperlink>
        </w:p>
        <w:p w14:paraId="120959BD" w14:textId="32DEBD3D" w:rsidR="0060578F" w:rsidRDefault="00790A69">
          <w:pPr>
            <w:pStyle w:val="TOC1"/>
            <w:tabs>
              <w:tab w:val="right" w:leader="dot" w:pos="9350"/>
            </w:tabs>
            <w:rPr>
              <w:rFonts w:eastAsiaTheme="minorEastAsia" w:cstheme="minorBidi"/>
              <w:noProof/>
              <w:szCs w:val="22"/>
            </w:rPr>
          </w:pPr>
          <w:hyperlink w:anchor="_Toc57977423" w:history="1">
            <w:r w:rsidR="0060578F" w:rsidRPr="00807177">
              <w:rPr>
                <w:rStyle w:val="Hyperlink"/>
                <w:rFonts w:ascii="Arial" w:hAnsi="Arial" w:cs="Arial"/>
                <w:noProof/>
              </w:rPr>
              <w:t>Section V. RFA Process</w:t>
            </w:r>
            <w:r w:rsidR="0060578F">
              <w:rPr>
                <w:noProof/>
                <w:webHidden/>
              </w:rPr>
              <w:tab/>
            </w:r>
            <w:r w:rsidR="0060578F">
              <w:rPr>
                <w:noProof/>
                <w:webHidden/>
              </w:rPr>
              <w:fldChar w:fldCharType="begin"/>
            </w:r>
            <w:r w:rsidR="0060578F">
              <w:rPr>
                <w:noProof/>
                <w:webHidden/>
              </w:rPr>
              <w:instrText xml:space="preserve"> PAGEREF _Toc57977423 \h </w:instrText>
            </w:r>
            <w:r w:rsidR="0060578F">
              <w:rPr>
                <w:noProof/>
                <w:webHidden/>
              </w:rPr>
            </w:r>
            <w:r w:rsidR="0060578F">
              <w:rPr>
                <w:noProof/>
                <w:webHidden/>
              </w:rPr>
              <w:fldChar w:fldCharType="separate"/>
            </w:r>
            <w:r w:rsidR="0060578F">
              <w:rPr>
                <w:noProof/>
                <w:webHidden/>
              </w:rPr>
              <w:t>10</w:t>
            </w:r>
            <w:r w:rsidR="0060578F">
              <w:rPr>
                <w:noProof/>
                <w:webHidden/>
              </w:rPr>
              <w:fldChar w:fldCharType="end"/>
            </w:r>
          </w:hyperlink>
        </w:p>
        <w:p w14:paraId="0BC4548C" w14:textId="6A86CD57" w:rsidR="0060578F" w:rsidRDefault="00790A69">
          <w:pPr>
            <w:pStyle w:val="TOC2"/>
            <w:tabs>
              <w:tab w:val="right" w:leader="dot" w:pos="9350"/>
            </w:tabs>
            <w:rPr>
              <w:rFonts w:eastAsiaTheme="minorEastAsia" w:cstheme="minorBidi"/>
              <w:noProof/>
              <w:szCs w:val="22"/>
            </w:rPr>
          </w:pPr>
          <w:hyperlink w:anchor="_Toc57977424" w:history="1">
            <w:r w:rsidR="0060578F" w:rsidRPr="00807177">
              <w:rPr>
                <w:rStyle w:val="Hyperlink"/>
                <w:rFonts w:ascii="Arial" w:hAnsi="Arial" w:cs="Arial"/>
                <w:noProof/>
              </w:rPr>
              <w:t>ESG-CV2 Proposal Timeline</w:t>
            </w:r>
            <w:r w:rsidR="0060578F">
              <w:rPr>
                <w:noProof/>
                <w:webHidden/>
              </w:rPr>
              <w:tab/>
            </w:r>
            <w:r w:rsidR="0060578F">
              <w:rPr>
                <w:noProof/>
                <w:webHidden/>
              </w:rPr>
              <w:fldChar w:fldCharType="begin"/>
            </w:r>
            <w:r w:rsidR="0060578F">
              <w:rPr>
                <w:noProof/>
                <w:webHidden/>
              </w:rPr>
              <w:instrText xml:space="preserve"> PAGEREF _Toc57977424 \h </w:instrText>
            </w:r>
            <w:r w:rsidR="0060578F">
              <w:rPr>
                <w:noProof/>
                <w:webHidden/>
              </w:rPr>
            </w:r>
            <w:r w:rsidR="0060578F">
              <w:rPr>
                <w:noProof/>
                <w:webHidden/>
              </w:rPr>
              <w:fldChar w:fldCharType="separate"/>
            </w:r>
            <w:r w:rsidR="0060578F">
              <w:rPr>
                <w:noProof/>
                <w:webHidden/>
              </w:rPr>
              <w:t>10</w:t>
            </w:r>
            <w:r w:rsidR="0060578F">
              <w:rPr>
                <w:noProof/>
                <w:webHidden/>
              </w:rPr>
              <w:fldChar w:fldCharType="end"/>
            </w:r>
          </w:hyperlink>
        </w:p>
        <w:p w14:paraId="05EC2AC5" w14:textId="7334CB65" w:rsidR="0060578F" w:rsidRDefault="00790A69">
          <w:pPr>
            <w:pStyle w:val="TOC2"/>
            <w:tabs>
              <w:tab w:val="right" w:leader="dot" w:pos="9350"/>
            </w:tabs>
            <w:rPr>
              <w:rFonts w:eastAsiaTheme="minorEastAsia" w:cstheme="minorBidi"/>
              <w:noProof/>
              <w:szCs w:val="22"/>
            </w:rPr>
          </w:pPr>
          <w:hyperlink w:anchor="_Toc57977425" w:history="1">
            <w:r w:rsidR="0060578F" w:rsidRPr="00807177">
              <w:rPr>
                <w:rStyle w:val="Hyperlink"/>
                <w:rFonts w:ascii="Arial" w:hAnsi="Arial" w:cs="Arial"/>
                <w:noProof/>
              </w:rPr>
              <w:t>ESG-CV RFA Webinar</w:t>
            </w:r>
            <w:r w:rsidR="0060578F">
              <w:rPr>
                <w:noProof/>
                <w:webHidden/>
              </w:rPr>
              <w:tab/>
            </w:r>
            <w:r w:rsidR="0060578F">
              <w:rPr>
                <w:noProof/>
                <w:webHidden/>
              </w:rPr>
              <w:fldChar w:fldCharType="begin"/>
            </w:r>
            <w:r w:rsidR="0060578F">
              <w:rPr>
                <w:noProof/>
                <w:webHidden/>
              </w:rPr>
              <w:instrText xml:space="preserve"> PAGEREF _Toc57977425 \h </w:instrText>
            </w:r>
            <w:r w:rsidR="0060578F">
              <w:rPr>
                <w:noProof/>
                <w:webHidden/>
              </w:rPr>
            </w:r>
            <w:r w:rsidR="0060578F">
              <w:rPr>
                <w:noProof/>
                <w:webHidden/>
              </w:rPr>
              <w:fldChar w:fldCharType="separate"/>
            </w:r>
            <w:r w:rsidR="0060578F">
              <w:rPr>
                <w:noProof/>
                <w:webHidden/>
              </w:rPr>
              <w:t>10</w:t>
            </w:r>
            <w:r w:rsidR="0060578F">
              <w:rPr>
                <w:noProof/>
                <w:webHidden/>
              </w:rPr>
              <w:fldChar w:fldCharType="end"/>
            </w:r>
          </w:hyperlink>
        </w:p>
        <w:p w14:paraId="50318BFA" w14:textId="35E6E7B4" w:rsidR="0060578F" w:rsidRDefault="00790A69">
          <w:pPr>
            <w:pStyle w:val="TOC2"/>
            <w:tabs>
              <w:tab w:val="right" w:leader="dot" w:pos="9350"/>
            </w:tabs>
            <w:rPr>
              <w:rFonts w:eastAsiaTheme="minorEastAsia" w:cstheme="minorBidi"/>
              <w:noProof/>
              <w:szCs w:val="22"/>
            </w:rPr>
          </w:pPr>
          <w:hyperlink w:anchor="_Toc57977426" w:history="1">
            <w:r w:rsidR="0060578F" w:rsidRPr="00807177">
              <w:rPr>
                <w:rStyle w:val="Hyperlink"/>
                <w:rFonts w:ascii="Arial" w:hAnsi="Arial" w:cs="Arial"/>
                <w:noProof/>
              </w:rPr>
              <w:t>Submission Guidelines</w:t>
            </w:r>
            <w:r w:rsidR="0060578F">
              <w:rPr>
                <w:noProof/>
                <w:webHidden/>
              </w:rPr>
              <w:tab/>
            </w:r>
            <w:r w:rsidR="0060578F">
              <w:rPr>
                <w:noProof/>
                <w:webHidden/>
              </w:rPr>
              <w:fldChar w:fldCharType="begin"/>
            </w:r>
            <w:r w:rsidR="0060578F">
              <w:rPr>
                <w:noProof/>
                <w:webHidden/>
              </w:rPr>
              <w:instrText xml:space="preserve"> PAGEREF _Toc57977426 \h </w:instrText>
            </w:r>
            <w:r w:rsidR="0060578F">
              <w:rPr>
                <w:noProof/>
                <w:webHidden/>
              </w:rPr>
            </w:r>
            <w:r w:rsidR="0060578F">
              <w:rPr>
                <w:noProof/>
                <w:webHidden/>
              </w:rPr>
              <w:fldChar w:fldCharType="separate"/>
            </w:r>
            <w:r w:rsidR="0060578F">
              <w:rPr>
                <w:noProof/>
                <w:webHidden/>
              </w:rPr>
              <w:t>10</w:t>
            </w:r>
            <w:r w:rsidR="0060578F">
              <w:rPr>
                <w:noProof/>
                <w:webHidden/>
              </w:rPr>
              <w:fldChar w:fldCharType="end"/>
            </w:r>
          </w:hyperlink>
        </w:p>
        <w:p w14:paraId="17D3C971" w14:textId="173AA5E4" w:rsidR="0060578F" w:rsidRDefault="00790A69">
          <w:pPr>
            <w:pStyle w:val="TOC2"/>
            <w:tabs>
              <w:tab w:val="right" w:leader="dot" w:pos="9350"/>
            </w:tabs>
            <w:rPr>
              <w:rFonts w:eastAsiaTheme="minorEastAsia" w:cstheme="minorBidi"/>
              <w:noProof/>
              <w:szCs w:val="22"/>
            </w:rPr>
          </w:pPr>
          <w:hyperlink w:anchor="_Toc57977427" w:history="1">
            <w:r w:rsidR="0060578F" w:rsidRPr="00807177">
              <w:rPr>
                <w:rStyle w:val="Hyperlink"/>
                <w:rFonts w:ascii="Arial" w:hAnsi="Arial" w:cs="Arial"/>
                <w:noProof/>
              </w:rPr>
              <w:t>Smartsheet Access for Continuums of Care</w:t>
            </w:r>
            <w:r w:rsidR="0060578F">
              <w:rPr>
                <w:noProof/>
                <w:webHidden/>
              </w:rPr>
              <w:tab/>
            </w:r>
            <w:r w:rsidR="0060578F">
              <w:rPr>
                <w:noProof/>
                <w:webHidden/>
              </w:rPr>
              <w:fldChar w:fldCharType="begin"/>
            </w:r>
            <w:r w:rsidR="0060578F">
              <w:rPr>
                <w:noProof/>
                <w:webHidden/>
              </w:rPr>
              <w:instrText xml:space="preserve"> PAGEREF _Toc57977427 \h </w:instrText>
            </w:r>
            <w:r w:rsidR="0060578F">
              <w:rPr>
                <w:noProof/>
                <w:webHidden/>
              </w:rPr>
            </w:r>
            <w:r w:rsidR="0060578F">
              <w:rPr>
                <w:noProof/>
                <w:webHidden/>
              </w:rPr>
              <w:fldChar w:fldCharType="separate"/>
            </w:r>
            <w:r w:rsidR="0060578F">
              <w:rPr>
                <w:noProof/>
                <w:webHidden/>
              </w:rPr>
              <w:t>11</w:t>
            </w:r>
            <w:r w:rsidR="0060578F">
              <w:rPr>
                <w:noProof/>
                <w:webHidden/>
              </w:rPr>
              <w:fldChar w:fldCharType="end"/>
            </w:r>
          </w:hyperlink>
        </w:p>
        <w:p w14:paraId="32E3C2CD" w14:textId="2C6FFB59" w:rsidR="0060578F" w:rsidRDefault="00790A69">
          <w:pPr>
            <w:pStyle w:val="TOC2"/>
            <w:tabs>
              <w:tab w:val="right" w:leader="dot" w:pos="9350"/>
            </w:tabs>
            <w:rPr>
              <w:rFonts w:eastAsiaTheme="minorEastAsia" w:cstheme="minorBidi"/>
              <w:noProof/>
              <w:szCs w:val="22"/>
            </w:rPr>
          </w:pPr>
          <w:hyperlink w:anchor="_Toc57977428" w:history="1">
            <w:r w:rsidR="0060578F" w:rsidRPr="00807177">
              <w:rPr>
                <w:rStyle w:val="Hyperlink"/>
                <w:rFonts w:ascii="Arial" w:hAnsi="Arial" w:cs="Arial"/>
                <w:noProof/>
              </w:rPr>
              <w:t>CoC Regional Application Determination Process</w:t>
            </w:r>
            <w:r w:rsidR="0060578F">
              <w:rPr>
                <w:noProof/>
                <w:webHidden/>
              </w:rPr>
              <w:tab/>
            </w:r>
            <w:r w:rsidR="0060578F">
              <w:rPr>
                <w:noProof/>
                <w:webHidden/>
              </w:rPr>
              <w:fldChar w:fldCharType="begin"/>
            </w:r>
            <w:r w:rsidR="0060578F">
              <w:rPr>
                <w:noProof/>
                <w:webHidden/>
              </w:rPr>
              <w:instrText xml:space="preserve"> PAGEREF _Toc57977428 \h </w:instrText>
            </w:r>
            <w:r w:rsidR="0060578F">
              <w:rPr>
                <w:noProof/>
                <w:webHidden/>
              </w:rPr>
            </w:r>
            <w:r w:rsidR="0060578F">
              <w:rPr>
                <w:noProof/>
                <w:webHidden/>
              </w:rPr>
              <w:fldChar w:fldCharType="separate"/>
            </w:r>
            <w:r w:rsidR="0060578F">
              <w:rPr>
                <w:noProof/>
                <w:webHidden/>
              </w:rPr>
              <w:t>12</w:t>
            </w:r>
            <w:r w:rsidR="0060578F">
              <w:rPr>
                <w:noProof/>
                <w:webHidden/>
              </w:rPr>
              <w:fldChar w:fldCharType="end"/>
            </w:r>
          </w:hyperlink>
        </w:p>
        <w:p w14:paraId="66B508A3" w14:textId="1B9556D1" w:rsidR="0060578F" w:rsidRDefault="00790A69">
          <w:pPr>
            <w:pStyle w:val="TOC2"/>
            <w:tabs>
              <w:tab w:val="right" w:leader="dot" w:pos="9350"/>
            </w:tabs>
            <w:rPr>
              <w:rFonts w:eastAsiaTheme="minorEastAsia" w:cstheme="minorBidi"/>
              <w:noProof/>
              <w:szCs w:val="22"/>
            </w:rPr>
          </w:pPr>
          <w:hyperlink w:anchor="_Toc57977429" w:history="1">
            <w:r w:rsidR="0060578F" w:rsidRPr="00807177">
              <w:rPr>
                <w:rStyle w:val="Hyperlink"/>
                <w:rFonts w:ascii="Arial" w:hAnsi="Arial" w:cs="Arial"/>
                <w:noProof/>
              </w:rPr>
              <w:t>Fiscal Sponsor</w:t>
            </w:r>
            <w:r w:rsidR="0060578F">
              <w:rPr>
                <w:noProof/>
                <w:webHidden/>
              </w:rPr>
              <w:tab/>
            </w:r>
            <w:r w:rsidR="0060578F">
              <w:rPr>
                <w:noProof/>
                <w:webHidden/>
              </w:rPr>
              <w:fldChar w:fldCharType="begin"/>
            </w:r>
            <w:r w:rsidR="0060578F">
              <w:rPr>
                <w:noProof/>
                <w:webHidden/>
              </w:rPr>
              <w:instrText xml:space="preserve"> PAGEREF _Toc57977429 \h </w:instrText>
            </w:r>
            <w:r w:rsidR="0060578F">
              <w:rPr>
                <w:noProof/>
                <w:webHidden/>
              </w:rPr>
            </w:r>
            <w:r w:rsidR="0060578F">
              <w:rPr>
                <w:noProof/>
                <w:webHidden/>
              </w:rPr>
              <w:fldChar w:fldCharType="separate"/>
            </w:r>
            <w:r w:rsidR="0060578F">
              <w:rPr>
                <w:noProof/>
                <w:webHidden/>
              </w:rPr>
              <w:t>12</w:t>
            </w:r>
            <w:r w:rsidR="0060578F">
              <w:rPr>
                <w:noProof/>
                <w:webHidden/>
              </w:rPr>
              <w:fldChar w:fldCharType="end"/>
            </w:r>
          </w:hyperlink>
        </w:p>
        <w:p w14:paraId="4A195112" w14:textId="1166555F" w:rsidR="0060578F" w:rsidRDefault="00790A69">
          <w:pPr>
            <w:pStyle w:val="TOC1"/>
            <w:tabs>
              <w:tab w:val="right" w:leader="dot" w:pos="9350"/>
            </w:tabs>
            <w:rPr>
              <w:rFonts w:eastAsiaTheme="minorEastAsia" w:cstheme="minorBidi"/>
              <w:noProof/>
              <w:szCs w:val="22"/>
            </w:rPr>
          </w:pPr>
          <w:hyperlink w:anchor="_Toc57977430" w:history="1">
            <w:r w:rsidR="0060578F" w:rsidRPr="00807177">
              <w:rPr>
                <w:rStyle w:val="Hyperlink"/>
                <w:rFonts w:ascii="Arial" w:hAnsi="Arial" w:cs="Arial"/>
                <w:noProof/>
              </w:rPr>
              <w:t>Section VI. Application Review and Award Notification</w:t>
            </w:r>
            <w:r w:rsidR="0060578F">
              <w:rPr>
                <w:noProof/>
                <w:webHidden/>
              </w:rPr>
              <w:tab/>
            </w:r>
            <w:r w:rsidR="0060578F">
              <w:rPr>
                <w:noProof/>
                <w:webHidden/>
              </w:rPr>
              <w:fldChar w:fldCharType="begin"/>
            </w:r>
            <w:r w:rsidR="0060578F">
              <w:rPr>
                <w:noProof/>
                <w:webHidden/>
              </w:rPr>
              <w:instrText xml:space="preserve"> PAGEREF _Toc57977430 \h </w:instrText>
            </w:r>
            <w:r w:rsidR="0060578F">
              <w:rPr>
                <w:noProof/>
                <w:webHidden/>
              </w:rPr>
            </w:r>
            <w:r w:rsidR="0060578F">
              <w:rPr>
                <w:noProof/>
                <w:webHidden/>
              </w:rPr>
              <w:fldChar w:fldCharType="separate"/>
            </w:r>
            <w:r w:rsidR="0060578F">
              <w:rPr>
                <w:noProof/>
                <w:webHidden/>
              </w:rPr>
              <w:t>12</w:t>
            </w:r>
            <w:r w:rsidR="0060578F">
              <w:rPr>
                <w:noProof/>
                <w:webHidden/>
              </w:rPr>
              <w:fldChar w:fldCharType="end"/>
            </w:r>
          </w:hyperlink>
        </w:p>
        <w:p w14:paraId="4848030B" w14:textId="000E00B7" w:rsidR="0060578F" w:rsidRDefault="00790A69">
          <w:pPr>
            <w:pStyle w:val="TOC2"/>
            <w:tabs>
              <w:tab w:val="right" w:leader="dot" w:pos="9350"/>
            </w:tabs>
            <w:rPr>
              <w:rFonts w:eastAsiaTheme="minorEastAsia" w:cstheme="minorBidi"/>
              <w:noProof/>
              <w:szCs w:val="22"/>
            </w:rPr>
          </w:pPr>
          <w:hyperlink w:anchor="_Toc57977431" w:history="1">
            <w:r w:rsidR="0060578F" w:rsidRPr="00807177">
              <w:rPr>
                <w:rStyle w:val="Hyperlink"/>
                <w:rFonts w:ascii="Arial" w:hAnsi="Arial" w:cs="Arial"/>
                <w:noProof/>
              </w:rPr>
              <w:t>Process for Evaluating Recommended Project Applications</w:t>
            </w:r>
            <w:r w:rsidR="0060578F">
              <w:rPr>
                <w:noProof/>
                <w:webHidden/>
              </w:rPr>
              <w:tab/>
            </w:r>
            <w:r w:rsidR="0060578F">
              <w:rPr>
                <w:noProof/>
                <w:webHidden/>
              </w:rPr>
              <w:fldChar w:fldCharType="begin"/>
            </w:r>
            <w:r w:rsidR="0060578F">
              <w:rPr>
                <w:noProof/>
                <w:webHidden/>
              </w:rPr>
              <w:instrText xml:space="preserve"> PAGEREF _Toc57977431 \h </w:instrText>
            </w:r>
            <w:r w:rsidR="0060578F">
              <w:rPr>
                <w:noProof/>
                <w:webHidden/>
              </w:rPr>
            </w:r>
            <w:r w:rsidR="0060578F">
              <w:rPr>
                <w:noProof/>
                <w:webHidden/>
              </w:rPr>
              <w:fldChar w:fldCharType="separate"/>
            </w:r>
            <w:r w:rsidR="0060578F">
              <w:rPr>
                <w:noProof/>
                <w:webHidden/>
              </w:rPr>
              <w:t>12</w:t>
            </w:r>
            <w:r w:rsidR="0060578F">
              <w:rPr>
                <w:noProof/>
                <w:webHidden/>
              </w:rPr>
              <w:fldChar w:fldCharType="end"/>
            </w:r>
          </w:hyperlink>
        </w:p>
        <w:p w14:paraId="0DA99F3B" w14:textId="0700C1B5" w:rsidR="0060578F" w:rsidRDefault="00790A69">
          <w:pPr>
            <w:pStyle w:val="TOC2"/>
            <w:tabs>
              <w:tab w:val="right" w:leader="dot" w:pos="9350"/>
            </w:tabs>
            <w:rPr>
              <w:rFonts w:eastAsiaTheme="minorEastAsia" w:cstheme="minorBidi"/>
              <w:noProof/>
              <w:szCs w:val="22"/>
            </w:rPr>
          </w:pPr>
          <w:hyperlink w:anchor="_Toc57977432" w:history="1">
            <w:r w:rsidR="0060578F" w:rsidRPr="00807177">
              <w:rPr>
                <w:rStyle w:val="Hyperlink"/>
                <w:rFonts w:ascii="Arial" w:hAnsi="Arial" w:cs="Arial"/>
                <w:noProof/>
              </w:rPr>
              <w:t>Award Notification</w:t>
            </w:r>
            <w:r w:rsidR="0060578F">
              <w:rPr>
                <w:noProof/>
                <w:webHidden/>
              </w:rPr>
              <w:tab/>
            </w:r>
            <w:r w:rsidR="0060578F">
              <w:rPr>
                <w:noProof/>
                <w:webHidden/>
              </w:rPr>
              <w:fldChar w:fldCharType="begin"/>
            </w:r>
            <w:r w:rsidR="0060578F">
              <w:rPr>
                <w:noProof/>
                <w:webHidden/>
              </w:rPr>
              <w:instrText xml:space="preserve"> PAGEREF _Toc57977432 \h </w:instrText>
            </w:r>
            <w:r w:rsidR="0060578F">
              <w:rPr>
                <w:noProof/>
                <w:webHidden/>
              </w:rPr>
            </w:r>
            <w:r w:rsidR="0060578F">
              <w:rPr>
                <w:noProof/>
                <w:webHidden/>
              </w:rPr>
              <w:fldChar w:fldCharType="separate"/>
            </w:r>
            <w:r w:rsidR="0060578F">
              <w:rPr>
                <w:noProof/>
                <w:webHidden/>
              </w:rPr>
              <w:t>13</w:t>
            </w:r>
            <w:r w:rsidR="0060578F">
              <w:rPr>
                <w:noProof/>
                <w:webHidden/>
              </w:rPr>
              <w:fldChar w:fldCharType="end"/>
            </w:r>
          </w:hyperlink>
        </w:p>
        <w:p w14:paraId="3F4E52EE" w14:textId="4A4B2FE2" w:rsidR="0060578F" w:rsidRDefault="00790A69">
          <w:pPr>
            <w:pStyle w:val="TOC2"/>
            <w:tabs>
              <w:tab w:val="right" w:leader="dot" w:pos="9350"/>
            </w:tabs>
            <w:rPr>
              <w:rFonts w:eastAsiaTheme="minorEastAsia" w:cstheme="minorBidi"/>
              <w:noProof/>
              <w:szCs w:val="22"/>
            </w:rPr>
          </w:pPr>
          <w:hyperlink w:anchor="_Toc57977433" w:history="1">
            <w:r w:rsidR="0060578F" w:rsidRPr="00807177">
              <w:rPr>
                <w:rStyle w:val="Hyperlink"/>
                <w:rFonts w:ascii="Arial" w:hAnsi="Arial" w:cs="Arial"/>
                <w:noProof/>
              </w:rPr>
              <w:t>Appeals Process</w:t>
            </w:r>
            <w:r w:rsidR="0060578F">
              <w:rPr>
                <w:noProof/>
                <w:webHidden/>
              </w:rPr>
              <w:tab/>
            </w:r>
            <w:r w:rsidR="0060578F">
              <w:rPr>
                <w:noProof/>
                <w:webHidden/>
              </w:rPr>
              <w:fldChar w:fldCharType="begin"/>
            </w:r>
            <w:r w:rsidR="0060578F">
              <w:rPr>
                <w:noProof/>
                <w:webHidden/>
              </w:rPr>
              <w:instrText xml:space="preserve"> PAGEREF _Toc57977433 \h </w:instrText>
            </w:r>
            <w:r w:rsidR="0060578F">
              <w:rPr>
                <w:noProof/>
                <w:webHidden/>
              </w:rPr>
            </w:r>
            <w:r w:rsidR="0060578F">
              <w:rPr>
                <w:noProof/>
                <w:webHidden/>
              </w:rPr>
              <w:fldChar w:fldCharType="separate"/>
            </w:r>
            <w:r w:rsidR="0060578F">
              <w:rPr>
                <w:noProof/>
                <w:webHidden/>
              </w:rPr>
              <w:t>13</w:t>
            </w:r>
            <w:r w:rsidR="0060578F">
              <w:rPr>
                <w:noProof/>
                <w:webHidden/>
              </w:rPr>
              <w:fldChar w:fldCharType="end"/>
            </w:r>
          </w:hyperlink>
        </w:p>
        <w:p w14:paraId="3AD04CA7" w14:textId="41A1264B" w:rsidR="0060578F" w:rsidRDefault="00790A69">
          <w:pPr>
            <w:pStyle w:val="TOC1"/>
            <w:tabs>
              <w:tab w:val="right" w:leader="dot" w:pos="9350"/>
            </w:tabs>
            <w:rPr>
              <w:rFonts w:eastAsiaTheme="minorEastAsia" w:cstheme="minorBidi"/>
              <w:noProof/>
              <w:szCs w:val="22"/>
            </w:rPr>
          </w:pPr>
          <w:hyperlink w:anchor="_Toc57977434" w:history="1">
            <w:r w:rsidR="0060578F" w:rsidRPr="00807177">
              <w:rPr>
                <w:rStyle w:val="Hyperlink"/>
                <w:rFonts w:ascii="Arial" w:hAnsi="Arial" w:cs="Arial"/>
                <w:noProof/>
              </w:rPr>
              <w:t>Section V. Appendix</w:t>
            </w:r>
            <w:r w:rsidR="0060578F">
              <w:rPr>
                <w:noProof/>
                <w:webHidden/>
              </w:rPr>
              <w:tab/>
            </w:r>
            <w:r w:rsidR="0060578F">
              <w:rPr>
                <w:noProof/>
                <w:webHidden/>
              </w:rPr>
              <w:fldChar w:fldCharType="begin"/>
            </w:r>
            <w:r w:rsidR="0060578F">
              <w:rPr>
                <w:noProof/>
                <w:webHidden/>
              </w:rPr>
              <w:instrText xml:space="preserve"> PAGEREF _Toc57977434 \h </w:instrText>
            </w:r>
            <w:r w:rsidR="0060578F">
              <w:rPr>
                <w:noProof/>
                <w:webHidden/>
              </w:rPr>
            </w:r>
            <w:r w:rsidR="0060578F">
              <w:rPr>
                <w:noProof/>
                <w:webHidden/>
              </w:rPr>
              <w:fldChar w:fldCharType="separate"/>
            </w:r>
            <w:r w:rsidR="0060578F">
              <w:rPr>
                <w:noProof/>
                <w:webHidden/>
              </w:rPr>
              <w:t>15</w:t>
            </w:r>
            <w:r w:rsidR="0060578F">
              <w:rPr>
                <w:noProof/>
                <w:webHidden/>
              </w:rPr>
              <w:fldChar w:fldCharType="end"/>
            </w:r>
          </w:hyperlink>
        </w:p>
        <w:p w14:paraId="6419747D" w14:textId="1DABF7A4" w:rsidR="0060578F" w:rsidRDefault="00790A69">
          <w:pPr>
            <w:pStyle w:val="TOC1"/>
            <w:tabs>
              <w:tab w:val="right" w:leader="dot" w:pos="9350"/>
            </w:tabs>
            <w:rPr>
              <w:rFonts w:eastAsiaTheme="minorEastAsia" w:cstheme="minorBidi"/>
              <w:noProof/>
              <w:szCs w:val="22"/>
            </w:rPr>
          </w:pPr>
          <w:hyperlink w:anchor="_Toc57977435" w:history="1">
            <w:r w:rsidR="0060578F" w:rsidRPr="00807177">
              <w:rPr>
                <w:rStyle w:val="Hyperlink"/>
                <w:rFonts w:ascii="Arial" w:hAnsi="Arial"/>
                <w:noProof/>
              </w:rPr>
              <w:t>Appendix 1: NC ESG Fair Share Explainer</w:t>
            </w:r>
            <w:r w:rsidR="0060578F">
              <w:rPr>
                <w:noProof/>
                <w:webHidden/>
              </w:rPr>
              <w:tab/>
            </w:r>
            <w:r w:rsidR="0060578F">
              <w:rPr>
                <w:noProof/>
                <w:webHidden/>
              </w:rPr>
              <w:fldChar w:fldCharType="begin"/>
            </w:r>
            <w:r w:rsidR="0060578F">
              <w:rPr>
                <w:noProof/>
                <w:webHidden/>
              </w:rPr>
              <w:instrText xml:space="preserve"> PAGEREF _Toc57977435 \h </w:instrText>
            </w:r>
            <w:r w:rsidR="0060578F">
              <w:rPr>
                <w:noProof/>
                <w:webHidden/>
              </w:rPr>
            </w:r>
            <w:r w:rsidR="0060578F">
              <w:rPr>
                <w:noProof/>
                <w:webHidden/>
              </w:rPr>
              <w:fldChar w:fldCharType="separate"/>
            </w:r>
            <w:r w:rsidR="0060578F">
              <w:rPr>
                <w:noProof/>
                <w:webHidden/>
              </w:rPr>
              <w:t>16</w:t>
            </w:r>
            <w:r w:rsidR="0060578F">
              <w:rPr>
                <w:noProof/>
                <w:webHidden/>
              </w:rPr>
              <w:fldChar w:fldCharType="end"/>
            </w:r>
          </w:hyperlink>
        </w:p>
        <w:p w14:paraId="3F96C6BD" w14:textId="14E4A7D6" w:rsidR="0060578F" w:rsidRDefault="00790A69">
          <w:pPr>
            <w:pStyle w:val="TOC1"/>
            <w:tabs>
              <w:tab w:val="right" w:leader="dot" w:pos="9350"/>
            </w:tabs>
            <w:rPr>
              <w:rFonts w:eastAsiaTheme="minorEastAsia" w:cstheme="minorBidi"/>
              <w:noProof/>
              <w:szCs w:val="22"/>
            </w:rPr>
          </w:pPr>
          <w:hyperlink w:anchor="_Toc57977436" w:history="1">
            <w:r w:rsidR="0060578F" w:rsidRPr="00807177">
              <w:rPr>
                <w:rStyle w:val="Hyperlink"/>
                <w:rFonts w:ascii="Arial" w:hAnsi="Arial"/>
                <w:noProof/>
              </w:rPr>
              <w:t>Appendix 2: Definitions</w:t>
            </w:r>
            <w:r w:rsidR="0060578F">
              <w:rPr>
                <w:noProof/>
                <w:webHidden/>
              </w:rPr>
              <w:tab/>
            </w:r>
            <w:r w:rsidR="0060578F">
              <w:rPr>
                <w:noProof/>
                <w:webHidden/>
              </w:rPr>
              <w:fldChar w:fldCharType="begin"/>
            </w:r>
            <w:r w:rsidR="0060578F">
              <w:rPr>
                <w:noProof/>
                <w:webHidden/>
              </w:rPr>
              <w:instrText xml:space="preserve"> PAGEREF _Toc57977436 \h </w:instrText>
            </w:r>
            <w:r w:rsidR="0060578F">
              <w:rPr>
                <w:noProof/>
                <w:webHidden/>
              </w:rPr>
            </w:r>
            <w:r w:rsidR="0060578F">
              <w:rPr>
                <w:noProof/>
                <w:webHidden/>
              </w:rPr>
              <w:fldChar w:fldCharType="separate"/>
            </w:r>
            <w:r w:rsidR="0060578F">
              <w:rPr>
                <w:noProof/>
                <w:webHidden/>
              </w:rPr>
              <w:t>19</w:t>
            </w:r>
            <w:r w:rsidR="0060578F">
              <w:rPr>
                <w:noProof/>
                <w:webHidden/>
              </w:rPr>
              <w:fldChar w:fldCharType="end"/>
            </w:r>
          </w:hyperlink>
        </w:p>
        <w:p w14:paraId="165306A5" w14:textId="099F68FA" w:rsidR="0060578F" w:rsidRDefault="00790A69">
          <w:pPr>
            <w:pStyle w:val="TOC1"/>
            <w:tabs>
              <w:tab w:val="right" w:leader="dot" w:pos="9350"/>
            </w:tabs>
            <w:rPr>
              <w:rFonts w:eastAsiaTheme="minorEastAsia" w:cstheme="minorBidi"/>
              <w:noProof/>
              <w:szCs w:val="22"/>
            </w:rPr>
          </w:pPr>
          <w:hyperlink w:anchor="_Toc57977437" w:history="1">
            <w:r w:rsidR="0060578F" w:rsidRPr="00807177">
              <w:rPr>
                <w:rStyle w:val="Hyperlink"/>
                <w:rFonts w:ascii="Arial" w:hAnsi="Arial" w:cs="Arial"/>
                <w:noProof/>
              </w:rPr>
              <w:t>Appendix 3: ESG Resources</w:t>
            </w:r>
            <w:r w:rsidR="0060578F">
              <w:rPr>
                <w:noProof/>
                <w:webHidden/>
              </w:rPr>
              <w:tab/>
            </w:r>
            <w:r w:rsidR="0060578F">
              <w:rPr>
                <w:noProof/>
                <w:webHidden/>
              </w:rPr>
              <w:fldChar w:fldCharType="begin"/>
            </w:r>
            <w:r w:rsidR="0060578F">
              <w:rPr>
                <w:noProof/>
                <w:webHidden/>
              </w:rPr>
              <w:instrText xml:space="preserve"> PAGEREF _Toc57977437 \h </w:instrText>
            </w:r>
            <w:r w:rsidR="0060578F">
              <w:rPr>
                <w:noProof/>
                <w:webHidden/>
              </w:rPr>
            </w:r>
            <w:r w:rsidR="0060578F">
              <w:rPr>
                <w:noProof/>
                <w:webHidden/>
              </w:rPr>
              <w:fldChar w:fldCharType="separate"/>
            </w:r>
            <w:r w:rsidR="0060578F">
              <w:rPr>
                <w:noProof/>
                <w:webHidden/>
              </w:rPr>
              <w:t>23</w:t>
            </w:r>
            <w:r w:rsidR="0060578F">
              <w:rPr>
                <w:noProof/>
                <w:webHidden/>
              </w:rPr>
              <w:fldChar w:fldCharType="end"/>
            </w:r>
          </w:hyperlink>
        </w:p>
        <w:p w14:paraId="0A32B472" w14:textId="4D9334DD" w:rsidR="0060578F" w:rsidRDefault="00790A69">
          <w:pPr>
            <w:pStyle w:val="TOC1"/>
            <w:tabs>
              <w:tab w:val="right" w:leader="dot" w:pos="9350"/>
            </w:tabs>
            <w:rPr>
              <w:rFonts w:eastAsiaTheme="minorEastAsia" w:cstheme="minorBidi"/>
              <w:noProof/>
              <w:szCs w:val="22"/>
            </w:rPr>
          </w:pPr>
          <w:hyperlink w:anchor="_Toc57977438" w:history="1">
            <w:r w:rsidR="0060578F" w:rsidRPr="00807177">
              <w:rPr>
                <w:rStyle w:val="Hyperlink"/>
                <w:rFonts w:ascii="Arial" w:hAnsi="Arial" w:cs="Arial"/>
                <w:noProof/>
              </w:rPr>
              <w:t>Appendix 4: NC CoC Contact Information Map</w:t>
            </w:r>
            <w:r w:rsidR="0060578F">
              <w:rPr>
                <w:noProof/>
                <w:webHidden/>
              </w:rPr>
              <w:tab/>
            </w:r>
            <w:r w:rsidR="0060578F">
              <w:rPr>
                <w:noProof/>
                <w:webHidden/>
              </w:rPr>
              <w:fldChar w:fldCharType="begin"/>
            </w:r>
            <w:r w:rsidR="0060578F">
              <w:rPr>
                <w:noProof/>
                <w:webHidden/>
              </w:rPr>
              <w:instrText xml:space="preserve"> PAGEREF _Toc57977438 \h </w:instrText>
            </w:r>
            <w:r w:rsidR="0060578F">
              <w:rPr>
                <w:noProof/>
                <w:webHidden/>
              </w:rPr>
            </w:r>
            <w:r w:rsidR="0060578F">
              <w:rPr>
                <w:noProof/>
                <w:webHidden/>
              </w:rPr>
              <w:fldChar w:fldCharType="separate"/>
            </w:r>
            <w:r w:rsidR="0060578F">
              <w:rPr>
                <w:noProof/>
                <w:webHidden/>
              </w:rPr>
              <w:t>26</w:t>
            </w:r>
            <w:r w:rsidR="0060578F">
              <w:rPr>
                <w:noProof/>
                <w:webHidden/>
              </w:rPr>
              <w:fldChar w:fldCharType="end"/>
            </w:r>
          </w:hyperlink>
        </w:p>
        <w:p w14:paraId="780A5520" w14:textId="56413E59" w:rsidR="000B04F2" w:rsidRDefault="000B04F2">
          <w:r>
            <w:rPr>
              <w:b/>
              <w:bCs/>
              <w:noProof/>
            </w:rPr>
            <w:fldChar w:fldCharType="end"/>
          </w:r>
        </w:p>
      </w:sdtContent>
    </w:sdt>
    <w:p w14:paraId="3F70B6F1" w14:textId="77777777" w:rsidR="00C76007" w:rsidRPr="006B0EB3" w:rsidRDefault="00C76007" w:rsidP="00100CEC">
      <w:pPr>
        <w:autoSpaceDE w:val="0"/>
        <w:autoSpaceDN w:val="0"/>
        <w:adjustRightInd w:val="0"/>
        <w:jc w:val="center"/>
        <w:rPr>
          <w:rFonts w:ascii="Arial" w:hAnsi="Arial" w:cs="Arial"/>
        </w:rPr>
      </w:pPr>
    </w:p>
    <w:p w14:paraId="62272160" w14:textId="77777777" w:rsidR="00C76007" w:rsidRPr="006B0EB3" w:rsidRDefault="00C76007" w:rsidP="001411B5">
      <w:pPr>
        <w:autoSpaceDE w:val="0"/>
        <w:autoSpaceDN w:val="0"/>
        <w:adjustRightInd w:val="0"/>
        <w:rPr>
          <w:rFonts w:ascii="Arial" w:hAnsi="Arial" w:cs="Arial"/>
        </w:rPr>
      </w:pPr>
    </w:p>
    <w:p w14:paraId="12385A50" w14:textId="69C400EC" w:rsidR="00095C86" w:rsidRPr="00457325" w:rsidRDefault="00457325" w:rsidP="00DE5551">
      <w:pPr>
        <w:pStyle w:val="NoSpacing"/>
        <w:jc w:val="center"/>
        <w:rPr>
          <w:rFonts w:ascii="Arial" w:hAnsi="Arial" w:cs="Arial"/>
          <w:b/>
          <w:bCs/>
          <w:kern w:val="32"/>
          <w:sz w:val="24"/>
          <w:szCs w:val="24"/>
        </w:rPr>
      </w:pPr>
      <w:proofErr w:type="spellStart"/>
      <w:r w:rsidRPr="00457325">
        <w:rPr>
          <w:rFonts w:ascii="Arial" w:hAnsi="Arial" w:cs="Arial"/>
          <w:b/>
          <w:bCs/>
          <w:sz w:val="24"/>
          <w:szCs w:val="24"/>
        </w:rPr>
        <w:t>CoCs</w:t>
      </w:r>
      <w:proofErr w:type="spellEnd"/>
      <w:r w:rsidRPr="00457325">
        <w:rPr>
          <w:rFonts w:ascii="Arial" w:hAnsi="Arial" w:cs="Arial"/>
          <w:b/>
          <w:bCs/>
          <w:sz w:val="24"/>
          <w:szCs w:val="24"/>
        </w:rPr>
        <w:t xml:space="preserve"> are expected to closely review information provided in each project application</w:t>
      </w:r>
      <w:r w:rsidRPr="00457325">
        <w:rPr>
          <w:rFonts w:ascii="Arial" w:hAnsi="Arial" w:cs="Arial"/>
          <w:b/>
          <w:bCs/>
          <w:kern w:val="32"/>
          <w:sz w:val="24"/>
          <w:szCs w:val="24"/>
        </w:rPr>
        <w:t xml:space="preserve">. </w:t>
      </w:r>
      <w:r w:rsidRPr="00457325">
        <w:rPr>
          <w:rFonts w:ascii="Arial" w:hAnsi="Arial" w:cs="Arial"/>
          <w:b/>
          <w:bCs/>
          <w:sz w:val="24"/>
          <w:szCs w:val="24"/>
        </w:rPr>
        <w:t xml:space="preserve">Deficient project applications </w:t>
      </w:r>
      <w:r w:rsidR="0017658B">
        <w:rPr>
          <w:rFonts w:ascii="Arial" w:hAnsi="Arial" w:cs="Arial"/>
          <w:b/>
          <w:bCs/>
          <w:sz w:val="24"/>
          <w:szCs w:val="24"/>
        </w:rPr>
        <w:t xml:space="preserve">may </w:t>
      </w:r>
      <w:r w:rsidRPr="00457325">
        <w:rPr>
          <w:rFonts w:ascii="Arial" w:hAnsi="Arial" w:cs="Arial"/>
          <w:b/>
          <w:bCs/>
          <w:sz w:val="24"/>
          <w:szCs w:val="24"/>
        </w:rPr>
        <w:t>result in delayed funding announcements</w:t>
      </w:r>
      <w:r w:rsidR="0017658B">
        <w:rPr>
          <w:rFonts w:ascii="Arial" w:hAnsi="Arial" w:cs="Arial"/>
          <w:b/>
          <w:bCs/>
          <w:sz w:val="24"/>
          <w:szCs w:val="24"/>
        </w:rPr>
        <w:t xml:space="preserve"> or re-allocated funding.</w:t>
      </w:r>
    </w:p>
    <w:p w14:paraId="16ED5AE6" w14:textId="01592F2A" w:rsidR="00100CEC" w:rsidRPr="006B0EB3" w:rsidRDefault="00100CEC" w:rsidP="00403C3C">
      <w:pPr>
        <w:pStyle w:val="Heading1"/>
        <w:rPr>
          <w:rFonts w:ascii="Arial" w:hAnsi="Arial" w:cs="Arial"/>
        </w:rPr>
      </w:pPr>
      <w:bookmarkStart w:id="0" w:name="_Toc57977410"/>
      <w:r w:rsidRPr="006B0EB3">
        <w:rPr>
          <w:rFonts w:ascii="Arial" w:hAnsi="Arial" w:cs="Arial"/>
        </w:rPr>
        <w:lastRenderedPageBreak/>
        <w:t xml:space="preserve">Section I. </w:t>
      </w:r>
      <w:r w:rsidR="00B275CF">
        <w:rPr>
          <w:rFonts w:ascii="Arial" w:hAnsi="Arial" w:cs="Arial"/>
        </w:rPr>
        <w:t>Introduction</w:t>
      </w:r>
      <w:bookmarkEnd w:id="0"/>
    </w:p>
    <w:p w14:paraId="2AC4E6FF" w14:textId="77777777" w:rsidR="00100CEC" w:rsidRPr="006B0EB3" w:rsidRDefault="00100CEC" w:rsidP="00CB3CC7">
      <w:pPr>
        <w:pStyle w:val="Heading2"/>
        <w:jc w:val="both"/>
        <w:rPr>
          <w:rFonts w:ascii="Arial" w:hAnsi="Arial" w:cs="Arial"/>
        </w:rPr>
      </w:pPr>
      <w:bookmarkStart w:id="1" w:name="_Toc57977411"/>
      <w:r w:rsidRPr="006B0EB3">
        <w:rPr>
          <w:rFonts w:ascii="Arial" w:hAnsi="Arial" w:cs="Arial"/>
        </w:rPr>
        <w:t>Purpose</w:t>
      </w:r>
      <w:bookmarkEnd w:id="1"/>
    </w:p>
    <w:p w14:paraId="0E6FC5ED" w14:textId="635EE3AC" w:rsidR="00892967" w:rsidRPr="00BB1DE7" w:rsidRDefault="00892967" w:rsidP="00892967">
      <w:pPr>
        <w:autoSpaceDE w:val="0"/>
        <w:autoSpaceDN w:val="0"/>
        <w:adjustRightInd w:val="0"/>
        <w:jc w:val="both"/>
        <w:rPr>
          <w:rFonts w:ascii="Arial" w:hAnsi="Arial" w:cs="Arial"/>
          <w:color w:val="333333"/>
          <w:sz w:val="24"/>
          <w:shd w:val="clear" w:color="auto" w:fill="FFFFFF"/>
        </w:rPr>
      </w:pPr>
      <w:bookmarkStart w:id="2" w:name="_Hlk43464369"/>
      <w:r w:rsidRPr="00BB1DE7">
        <w:rPr>
          <w:rFonts w:ascii="Arial" w:hAnsi="Arial" w:cs="Arial"/>
          <w:color w:val="333333"/>
          <w:sz w:val="24"/>
          <w:shd w:val="clear" w:color="auto" w:fill="FFFFFF"/>
        </w:rPr>
        <w:t xml:space="preserve">In order to address the COVID-19 pandemic, HUD is providing a supplemental allocation of ESG funds as authorized by the Coronavirus Aid, Relief, and Economic Security (CARES) Act, Public Law 116-136. These special ESG-CV funds are to be used to prevent, prepare for, and respond to the coronavirus pandemic (COVID-19) among individuals and families who are homeless or receiving homeless assistance. The funds will also support additional homeless assistance and homelessness prevention activities to mitigate the impacts of COVID-19. </w:t>
      </w:r>
    </w:p>
    <w:p w14:paraId="097BC681" w14:textId="77777777" w:rsidR="00892967" w:rsidRPr="00456B49" w:rsidRDefault="00892967" w:rsidP="00892967">
      <w:pPr>
        <w:autoSpaceDE w:val="0"/>
        <w:autoSpaceDN w:val="0"/>
        <w:adjustRightInd w:val="0"/>
        <w:jc w:val="both"/>
        <w:rPr>
          <w:rFonts w:ascii="Arial" w:hAnsi="Arial" w:cs="Arial"/>
          <w:sz w:val="24"/>
        </w:rPr>
      </w:pPr>
    </w:p>
    <w:p w14:paraId="4106DC6E" w14:textId="77777777" w:rsidR="003D4A34" w:rsidRDefault="00892967" w:rsidP="00892967">
      <w:pPr>
        <w:autoSpaceDE w:val="0"/>
        <w:autoSpaceDN w:val="0"/>
        <w:adjustRightInd w:val="0"/>
        <w:jc w:val="both"/>
        <w:rPr>
          <w:rFonts w:ascii="Arial" w:hAnsi="Arial" w:cs="Arial"/>
          <w:sz w:val="24"/>
        </w:rPr>
      </w:pPr>
      <w:r w:rsidRPr="00456B49">
        <w:rPr>
          <w:rFonts w:ascii="Arial" w:hAnsi="Arial" w:cs="Arial"/>
          <w:sz w:val="24"/>
        </w:rPr>
        <w:t>The North Carolina Department of Health and Human Services (DHHS) will administer North Carolina’s non-entitlement ESG fund</w:t>
      </w:r>
      <w:r>
        <w:rPr>
          <w:rFonts w:ascii="Arial" w:hAnsi="Arial" w:cs="Arial"/>
          <w:sz w:val="24"/>
        </w:rPr>
        <w:t>s</w:t>
      </w:r>
      <w:r w:rsidRPr="00456B49">
        <w:rPr>
          <w:rFonts w:ascii="Arial" w:hAnsi="Arial" w:cs="Arial"/>
          <w:sz w:val="24"/>
        </w:rPr>
        <w:t>.</w:t>
      </w:r>
      <w:r>
        <w:rPr>
          <w:rFonts w:ascii="Arial" w:hAnsi="Arial" w:cs="Arial"/>
          <w:sz w:val="24"/>
        </w:rPr>
        <w:t xml:space="preserve"> </w:t>
      </w:r>
      <w:r w:rsidR="003D4A34">
        <w:rPr>
          <w:rFonts w:ascii="Arial" w:hAnsi="Arial" w:cs="Arial"/>
          <w:sz w:val="24"/>
        </w:rPr>
        <w:t xml:space="preserve">NCDHHS already provided the first allocation of ESG-CV funding of $16.58 million according to the HUD FY2020 formula allocation. </w:t>
      </w:r>
    </w:p>
    <w:p w14:paraId="0FB68460" w14:textId="77777777" w:rsidR="003D4A34" w:rsidRDefault="003D4A34" w:rsidP="00892967">
      <w:pPr>
        <w:autoSpaceDE w:val="0"/>
        <w:autoSpaceDN w:val="0"/>
        <w:adjustRightInd w:val="0"/>
        <w:jc w:val="both"/>
        <w:rPr>
          <w:rFonts w:ascii="Arial" w:hAnsi="Arial" w:cs="Arial"/>
          <w:sz w:val="24"/>
        </w:rPr>
      </w:pPr>
    </w:p>
    <w:p w14:paraId="1AFA0992" w14:textId="23F5BCF5" w:rsidR="00892967" w:rsidRPr="00892967" w:rsidRDefault="00892967" w:rsidP="00892967">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 xml:space="preserve">NCDHHS </w:t>
      </w:r>
      <w:r w:rsidRPr="00892967">
        <w:rPr>
          <w:rFonts w:ascii="Arial" w:hAnsi="Arial" w:cs="Arial"/>
          <w:color w:val="333333"/>
          <w:sz w:val="24"/>
          <w:shd w:val="clear" w:color="auto" w:fill="FFFFFF"/>
        </w:rPr>
        <w:t xml:space="preserve">is </w:t>
      </w:r>
      <w:r w:rsidR="003D4A34">
        <w:rPr>
          <w:rFonts w:ascii="Arial" w:hAnsi="Arial" w:cs="Arial"/>
          <w:color w:val="333333"/>
          <w:sz w:val="24"/>
          <w:shd w:val="clear" w:color="auto" w:fill="FFFFFF"/>
        </w:rPr>
        <w:t xml:space="preserve">now </w:t>
      </w:r>
      <w:r w:rsidRPr="00892967">
        <w:rPr>
          <w:rFonts w:ascii="Arial" w:hAnsi="Arial" w:cs="Arial"/>
          <w:color w:val="333333"/>
          <w:sz w:val="24"/>
          <w:shd w:val="clear" w:color="auto" w:fill="FFFFFF"/>
        </w:rPr>
        <w:t>seeking proposals for</w:t>
      </w:r>
      <w:r w:rsidR="003D4A34">
        <w:rPr>
          <w:rFonts w:ascii="Arial" w:hAnsi="Arial" w:cs="Arial"/>
          <w:color w:val="333333"/>
          <w:sz w:val="24"/>
          <w:shd w:val="clear" w:color="auto" w:fill="FFFFFF"/>
        </w:rPr>
        <w:t xml:space="preserve"> the State’s second allocation of ESG-CV funding of</w:t>
      </w:r>
      <w:r w:rsidRPr="00892967">
        <w:rPr>
          <w:rFonts w:ascii="Arial" w:hAnsi="Arial" w:cs="Arial"/>
          <w:color w:val="333333"/>
          <w:sz w:val="24"/>
          <w:shd w:val="clear" w:color="auto" w:fill="FFFFFF"/>
        </w:rPr>
        <w:t xml:space="preserve"> up to $</w:t>
      </w:r>
      <w:r w:rsidR="003D4A34">
        <w:rPr>
          <w:rFonts w:ascii="Arial" w:hAnsi="Arial" w:cs="Arial"/>
          <w:color w:val="333333"/>
          <w:sz w:val="24"/>
          <w:shd w:val="clear" w:color="auto" w:fill="FFFFFF"/>
        </w:rPr>
        <w:t>32.35</w:t>
      </w:r>
      <w:r w:rsidRPr="00892967">
        <w:rPr>
          <w:rFonts w:ascii="Arial" w:hAnsi="Arial" w:cs="Arial"/>
          <w:color w:val="333333"/>
          <w:sz w:val="24"/>
          <w:shd w:val="clear" w:color="auto" w:fill="FFFFFF"/>
        </w:rPr>
        <w:t xml:space="preserve"> million in Emergency Solutions Grant CARES Act (ESG-CV) funding for homeless services providers in North Carolina to assist with responding to the COVID-19 public health crisis</w:t>
      </w:r>
      <w:r w:rsidR="003D4A34">
        <w:rPr>
          <w:rFonts w:ascii="Arial" w:hAnsi="Arial" w:cs="Arial"/>
          <w:color w:val="333333"/>
          <w:sz w:val="24"/>
          <w:shd w:val="clear" w:color="auto" w:fill="FFFFFF"/>
        </w:rPr>
        <w:t xml:space="preserve">. All funding will be awarded </w:t>
      </w:r>
      <w:r w:rsidRPr="00892967">
        <w:rPr>
          <w:rFonts w:ascii="Arial" w:hAnsi="Arial" w:cs="Arial"/>
          <w:color w:val="333333"/>
          <w:sz w:val="24"/>
          <w:shd w:val="clear" w:color="auto" w:fill="FFFFFF"/>
        </w:rPr>
        <w:t xml:space="preserve">subject to the availability and appropriation of funds. </w:t>
      </w:r>
    </w:p>
    <w:p w14:paraId="054DF6F7" w14:textId="77777777" w:rsidR="00892967" w:rsidRPr="00892967" w:rsidRDefault="00892967" w:rsidP="00892967">
      <w:pPr>
        <w:autoSpaceDE w:val="0"/>
        <w:autoSpaceDN w:val="0"/>
        <w:adjustRightInd w:val="0"/>
        <w:jc w:val="both"/>
        <w:rPr>
          <w:rFonts w:ascii="Arial" w:hAnsi="Arial" w:cs="Arial"/>
          <w:color w:val="333333"/>
          <w:sz w:val="24"/>
          <w:shd w:val="clear" w:color="auto" w:fill="FFFFFF"/>
        </w:rPr>
      </w:pPr>
    </w:p>
    <w:p w14:paraId="1A376B3D" w14:textId="22E006DF" w:rsidR="003D4A34" w:rsidRDefault="003D4A34" w:rsidP="00892967">
      <w:pPr>
        <w:autoSpaceDE w:val="0"/>
        <w:autoSpaceDN w:val="0"/>
        <w:adjustRightInd w:val="0"/>
        <w:jc w:val="both"/>
        <w:rPr>
          <w:ins w:id="3" w:author="Author"/>
          <w:rFonts w:ascii="Arial" w:hAnsi="Arial" w:cs="Arial"/>
          <w:color w:val="333333"/>
          <w:sz w:val="24"/>
          <w:shd w:val="clear" w:color="auto" w:fill="FFFFFF"/>
        </w:rPr>
      </w:pPr>
      <w:r>
        <w:rPr>
          <w:rFonts w:ascii="Arial" w:hAnsi="Arial" w:cs="Arial"/>
          <w:color w:val="333333"/>
          <w:sz w:val="24"/>
          <w:shd w:val="clear" w:color="auto" w:fill="FFFFFF"/>
        </w:rPr>
        <w:t>As with the first allocation, t</w:t>
      </w:r>
      <w:r w:rsidR="00892967" w:rsidRPr="00892967">
        <w:rPr>
          <w:rFonts w:ascii="Arial" w:hAnsi="Arial" w:cs="Arial"/>
          <w:color w:val="333333"/>
          <w:sz w:val="24"/>
          <w:shd w:val="clear" w:color="auto" w:fill="FFFFFF"/>
        </w:rPr>
        <w:t>he ESG-CV funding may be used to fund any of the eligible ESG program activities – Crisis Response activities (Street Outreach, Emergency Shelter), Housing Stability activities (Homelessness Prevention, Rapid Rehousing), and HMIS</w:t>
      </w:r>
      <w:r>
        <w:rPr>
          <w:rFonts w:ascii="Arial" w:hAnsi="Arial" w:cs="Arial"/>
          <w:color w:val="333333"/>
          <w:sz w:val="24"/>
          <w:shd w:val="clear" w:color="auto" w:fill="FFFFFF"/>
        </w:rPr>
        <w:t xml:space="preserve"> according to the </w:t>
      </w:r>
      <w:hyperlink r:id="rId10" w:history="1">
        <w:r w:rsidRPr="003D4A34">
          <w:rPr>
            <w:rStyle w:val="Hyperlink"/>
            <w:rFonts w:ascii="Arial" w:hAnsi="Arial" w:cs="Arial"/>
            <w:sz w:val="24"/>
            <w:shd w:val="clear" w:color="auto" w:fill="FFFFFF"/>
          </w:rPr>
          <w:t>HUD Federal Register</w:t>
        </w:r>
      </w:hyperlink>
      <w:r>
        <w:rPr>
          <w:rFonts w:ascii="Arial" w:hAnsi="Arial" w:cs="Arial"/>
          <w:color w:val="333333"/>
          <w:sz w:val="24"/>
          <w:shd w:val="clear" w:color="auto" w:fill="FFFFFF"/>
        </w:rPr>
        <w:t xml:space="preserve"> that describes permittable uses and flexibility of these funds</w:t>
      </w:r>
      <w:ins w:id="4" w:author="Author">
        <w:r w:rsidR="00DA7993">
          <w:rPr>
            <w:rFonts w:ascii="Arial" w:hAnsi="Arial" w:cs="Arial"/>
            <w:color w:val="333333"/>
            <w:sz w:val="24"/>
            <w:shd w:val="clear" w:color="auto" w:fill="FFFFFF"/>
          </w:rPr>
          <w:t>.</w:t>
        </w:r>
      </w:ins>
      <w:r>
        <w:rPr>
          <w:rStyle w:val="FootnoteReference"/>
          <w:rFonts w:ascii="Arial" w:hAnsi="Arial" w:cs="Arial"/>
          <w:color w:val="333333"/>
          <w:sz w:val="24"/>
          <w:shd w:val="clear" w:color="auto" w:fill="FFFFFF"/>
        </w:rPr>
        <w:footnoteReference w:id="1"/>
      </w:r>
      <w:del w:id="5" w:author="Author">
        <w:r w:rsidR="00892967" w:rsidRPr="00892967" w:rsidDel="00DA7993">
          <w:rPr>
            <w:rFonts w:ascii="Arial" w:hAnsi="Arial" w:cs="Arial"/>
            <w:color w:val="333333"/>
            <w:sz w:val="24"/>
            <w:shd w:val="clear" w:color="auto" w:fill="FFFFFF"/>
          </w:rPr>
          <w:delText>.</w:delText>
        </w:r>
      </w:del>
      <w:r w:rsidR="00892967" w:rsidRPr="00892967">
        <w:rPr>
          <w:rFonts w:ascii="Arial" w:hAnsi="Arial" w:cs="Arial"/>
          <w:color w:val="333333"/>
          <w:sz w:val="24"/>
          <w:shd w:val="clear" w:color="auto" w:fill="FFFFFF"/>
        </w:rPr>
        <w:t xml:space="preserve"> </w:t>
      </w:r>
    </w:p>
    <w:p w14:paraId="042FE083" w14:textId="77777777" w:rsidR="003D4A34" w:rsidRDefault="003D4A34" w:rsidP="00892967">
      <w:pPr>
        <w:autoSpaceDE w:val="0"/>
        <w:autoSpaceDN w:val="0"/>
        <w:adjustRightInd w:val="0"/>
        <w:jc w:val="both"/>
        <w:rPr>
          <w:ins w:id="6" w:author="Author"/>
          <w:rFonts w:ascii="Arial" w:hAnsi="Arial" w:cs="Arial"/>
          <w:color w:val="333333"/>
          <w:sz w:val="24"/>
          <w:shd w:val="clear" w:color="auto" w:fill="FFFFFF"/>
        </w:rPr>
      </w:pPr>
    </w:p>
    <w:p w14:paraId="1B081BCD" w14:textId="4D310D20" w:rsidR="00892967" w:rsidRPr="00892967" w:rsidRDefault="00892967" w:rsidP="00892967">
      <w:pPr>
        <w:autoSpaceDE w:val="0"/>
        <w:autoSpaceDN w:val="0"/>
        <w:adjustRightInd w:val="0"/>
        <w:jc w:val="both"/>
        <w:rPr>
          <w:rFonts w:ascii="Arial" w:hAnsi="Arial" w:cs="Arial"/>
          <w:color w:val="333333"/>
          <w:sz w:val="24"/>
          <w:shd w:val="clear" w:color="auto" w:fill="FFFFFF"/>
        </w:rPr>
      </w:pPr>
      <w:r w:rsidRPr="00892967">
        <w:rPr>
          <w:rFonts w:ascii="Arial" w:hAnsi="Arial" w:cs="Arial"/>
          <w:color w:val="333333"/>
          <w:sz w:val="24"/>
          <w:shd w:val="clear" w:color="auto" w:fill="FFFFFF"/>
        </w:rPr>
        <w:t>The State will work collaboratively with Continuums of Care (</w:t>
      </w:r>
      <w:proofErr w:type="spellStart"/>
      <w:r w:rsidRPr="00892967">
        <w:rPr>
          <w:rFonts w:ascii="Arial" w:hAnsi="Arial" w:cs="Arial"/>
          <w:color w:val="333333"/>
          <w:sz w:val="24"/>
          <w:shd w:val="clear" w:color="auto" w:fill="FFFFFF"/>
        </w:rPr>
        <w:t>CoCs</w:t>
      </w:r>
      <w:proofErr w:type="spellEnd"/>
      <w:r w:rsidRPr="00892967">
        <w:rPr>
          <w:rFonts w:ascii="Arial" w:hAnsi="Arial" w:cs="Arial"/>
          <w:color w:val="333333"/>
          <w:sz w:val="24"/>
          <w:shd w:val="clear" w:color="auto" w:fill="FFFFFF"/>
        </w:rPr>
        <w:t xml:space="preserve">)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w:t>
      </w:r>
    </w:p>
    <w:bookmarkEnd w:id="2"/>
    <w:p w14:paraId="1D6467A6" w14:textId="74E5C9A5" w:rsidR="00FE3A8F" w:rsidRDefault="00FE3A8F" w:rsidP="00892967">
      <w:pPr>
        <w:autoSpaceDE w:val="0"/>
        <w:autoSpaceDN w:val="0"/>
        <w:adjustRightInd w:val="0"/>
        <w:jc w:val="both"/>
        <w:rPr>
          <w:rFonts w:ascii="Arial" w:hAnsi="Arial" w:cs="Arial"/>
          <w:color w:val="333333"/>
          <w:sz w:val="24"/>
          <w:shd w:val="clear" w:color="auto" w:fill="FFFFFF"/>
        </w:rPr>
      </w:pPr>
    </w:p>
    <w:p w14:paraId="1E710CA2" w14:textId="2BFAA12F" w:rsidR="00E911E5" w:rsidRDefault="00E911E5" w:rsidP="00FE3A8F">
      <w:pPr>
        <w:pStyle w:val="Heading2"/>
        <w:rPr>
          <w:rFonts w:ascii="Arial" w:hAnsi="Arial" w:cs="Arial"/>
          <w:shd w:val="clear" w:color="auto" w:fill="FFFFFF"/>
        </w:rPr>
      </w:pPr>
      <w:bookmarkStart w:id="7" w:name="_Toc57977412"/>
      <w:r>
        <w:rPr>
          <w:rFonts w:ascii="Arial" w:hAnsi="Arial" w:cs="Arial"/>
          <w:shd w:val="clear" w:color="auto" w:fill="FFFFFF"/>
        </w:rPr>
        <w:t>Statewide Goals—Increased Access and Equity to End Homelessness</w:t>
      </w:r>
      <w:bookmarkEnd w:id="7"/>
      <w:r>
        <w:rPr>
          <w:rFonts w:ascii="Arial" w:hAnsi="Arial" w:cs="Arial"/>
          <w:shd w:val="clear" w:color="auto" w:fill="FFFFFF"/>
        </w:rPr>
        <w:t xml:space="preserve"> </w:t>
      </w:r>
    </w:p>
    <w:p w14:paraId="1C007A46" w14:textId="2840768F"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t xml:space="preserve">North Carolina is receiving a significant allocation of ESG-CV funding that, in partnership with </w:t>
      </w:r>
      <w:proofErr w:type="spellStart"/>
      <w:r>
        <w:rPr>
          <w:rFonts w:ascii="Arial" w:hAnsi="Arial" w:cs="Arial"/>
          <w:color w:val="333333"/>
          <w:sz w:val="24"/>
          <w:shd w:val="clear" w:color="auto" w:fill="FFFFFF"/>
        </w:rPr>
        <w:t>CoCs</w:t>
      </w:r>
      <w:proofErr w:type="spellEnd"/>
      <w:r>
        <w:rPr>
          <w:rFonts w:ascii="Arial" w:hAnsi="Arial" w:cs="Arial"/>
          <w:color w:val="333333"/>
          <w:sz w:val="24"/>
          <w:shd w:val="clear" w:color="auto" w:fill="FFFFFF"/>
        </w:rPr>
        <w:t>, should be strategically used to respond to COVID-19 and end homelessness in North Carolina. This investment</w:t>
      </w:r>
      <w:r w:rsidRPr="00FE3A8F">
        <w:rPr>
          <w:rFonts w:ascii="Arial" w:hAnsi="Arial" w:cs="Arial"/>
          <w:color w:val="333333"/>
          <w:sz w:val="24"/>
          <w:shd w:val="clear" w:color="auto" w:fill="FFFFFF"/>
        </w:rPr>
        <w:t xml:space="preserve"> has the potential to help countless people exit homelessness and stay safer and healthier during the pandemic</w:t>
      </w:r>
      <w:r>
        <w:rPr>
          <w:rFonts w:ascii="Arial" w:hAnsi="Arial" w:cs="Arial"/>
          <w:color w:val="333333"/>
          <w:sz w:val="24"/>
          <w:shd w:val="clear" w:color="auto" w:fill="FFFFFF"/>
        </w:rPr>
        <w:t>. ESG-CV funds must be appropriately targeted to meet the needs of the people we serve in an efficient and targeted way.</w:t>
      </w:r>
    </w:p>
    <w:p w14:paraId="4C11165A" w14:textId="77777777" w:rsidR="00E911E5" w:rsidRDefault="00E911E5" w:rsidP="00E911E5">
      <w:pPr>
        <w:autoSpaceDE w:val="0"/>
        <w:autoSpaceDN w:val="0"/>
        <w:adjustRightInd w:val="0"/>
        <w:jc w:val="both"/>
        <w:rPr>
          <w:rFonts w:ascii="Arial" w:hAnsi="Arial" w:cs="Arial"/>
          <w:color w:val="333333"/>
          <w:sz w:val="24"/>
          <w:shd w:val="clear" w:color="auto" w:fill="FFFFFF"/>
        </w:rPr>
      </w:pPr>
    </w:p>
    <w:p w14:paraId="45EF1E6E" w14:textId="4167D0CD" w:rsidR="00E911E5" w:rsidRDefault="00E911E5" w:rsidP="00E911E5">
      <w:pPr>
        <w:rPr>
          <w:rFonts w:ascii="Arial" w:hAnsi="Arial" w:cs="Arial"/>
          <w:sz w:val="24"/>
          <w:szCs w:val="28"/>
        </w:rPr>
      </w:pPr>
      <w:r w:rsidRPr="00E911E5">
        <w:rPr>
          <w:rFonts w:ascii="Arial" w:hAnsi="Arial" w:cs="Arial"/>
          <w:sz w:val="24"/>
          <w:szCs w:val="28"/>
        </w:rPr>
        <w:t xml:space="preserve">These funds </w:t>
      </w:r>
      <w:r>
        <w:rPr>
          <w:rFonts w:ascii="Arial" w:hAnsi="Arial" w:cs="Arial"/>
          <w:sz w:val="24"/>
          <w:szCs w:val="28"/>
        </w:rPr>
        <w:t xml:space="preserve">put North Carolina in a place where we have enough funds to </w:t>
      </w:r>
      <w:r w:rsidRPr="00E911E5">
        <w:rPr>
          <w:rFonts w:ascii="Arial" w:hAnsi="Arial" w:cs="Arial"/>
          <w:sz w:val="24"/>
          <w:szCs w:val="28"/>
        </w:rPr>
        <w:t xml:space="preserve">provide rapid rehousing for everyone who needs it, </w:t>
      </w:r>
      <w:r>
        <w:rPr>
          <w:rFonts w:ascii="Arial" w:hAnsi="Arial" w:cs="Arial"/>
          <w:sz w:val="24"/>
          <w:szCs w:val="28"/>
        </w:rPr>
        <w:t xml:space="preserve">and prevent increases in homelessness, now and for the immediate future. </w:t>
      </w:r>
    </w:p>
    <w:p w14:paraId="46C21AF8" w14:textId="77777777" w:rsidR="00E911E5" w:rsidRDefault="00E911E5" w:rsidP="00E911E5">
      <w:pPr>
        <w:rPr>
          <w:rFonts w:ascii="Arial" w:hAnsi="Arial" w:cs="Arial"/>
          <w:sz w:val="24"/>
          <w:szCs w:val="28"/>
        </w:rPr>
      </w:pPr>
    </w:p>
    <w:p w14:paraId="0F4411B4" w14:textId="77777777" w:rsidR="00E911E5" w:rsidRDefault="00E911E5" w:rsidP="00E911E5">
      <w:pPr>
        <w:autoSpaceDE w:val="0"/>
        <w:autoSpaceDN w:val="0"/>
        <w:adjustRightInd w:val="0"/>
        <w:jc w:val="both"/>
        <w:rPr>
          <w:rFonts w:ascii="Arial" w:hAnsi="Arial" w:cs="Arial"/>
          <w:color w:val="333333"/>
          <w:sz w:val="24"/>
          <w:shd w:val="clear" w:color="auto" w:fill="FFFFFF"/>
        </w:rPr>
      </w:pPr>
      <w:r>
        <w:rPr>
          <w:rFonts w:ascii="Arial" w:hAnsi="Arial" w:cs="Arial"/>
          <w:color w:val="333333"/>
          <w:sz w:val="24"/>
          <w:shd w:val="clear" w:color="auto" w:fill="FFFFFF"/>
        </w:rPr>
        <w:lastRenderedPageBreak/>
        <w:t xml:space="preserve">North Carolina is prioritizing Housing Stability, particularly Rapid Rehousing, to move individuals into permanent housing as quickly as possible. With the scale of resources in North Carolina, </w:t>
      </w:r>
      <w:proofErr w:type="spellStart"/>
      <w:r>
        <w:rPr>
          <w:rFonts w:ascii="Arial" w:hAnsi="Arial" w:cs="Arial"/>
          <w:color w:val="333333"/>
          <w:sz w:val="24"/>
          <w:shd w:val="clear" w:color="auto" w:fill="FFFFFF"/>
        </w:rPr>
        <w:t>CoCs</w:t>
      </w:r>
      <w:proofErr w:type="spellEnd"/>
      <w:r>
        <w:rPr>
          <w:rFonts w:ascii="Arial" w:hAnsi="Arial" w:cs="Arial"/>
          <w:color w:val="333333"/>
          <w:sz w:val="24"/>
          <w:shd w:val="clear" w:color="auto" w:fill="FFFFFF"/>
        </w:rPr>
        <w:t xml:space="preserve"> and Agencies should ensure that Housing Stability resources are available to all individuals that need it, according to community prioritization processes, including those with more complex needs. </w:t>
      </w:r>
    </w:p>
    <w:p w14:paraId="1219649B" w14:textId="77777777" w:rsidR="00E911E5" w:rsidRDefault="00E911E5" w:rsidP="00FE3A8F">
      <w:pPr>
        <w:autoSpaceDE w:val="0"/>
        <w:autoSpaceDN w:val="0"/>
        <w:adjustRightInd w:val="0"/>
        <w:jc w:val="both"/>
        <w:rPr>
          <w:rFonts w:ascii="Arial" w:hAnsi="Arial" w:cs="Arial"/>
          <w:color w:val="333333"/>
          <w:sz w:val="24"/>
          <w:shd w:val="clear" w:color="auto" w:fill="FFFFFF"/>
        </w:rPr>
      </w:pPr>
    </w:p>
    <w:p w14:paraId="483F01F2" w14:textId="175A8B73" w:rsidR="00FE3A8F" w:rsidRPr="00FE3A8F" w:rsidRDefault="00FE3A8F" w:rsidP="00FE3A8F">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People of color who experience homelessness, particularly African Americans, often have more complex problems as a result of having been the target of historic and systemic racism. As a result of discrimination, they have had disproportionate interaction with the criminal justice system, less access to quality health care</w:t>
      </w:r>
      <w:r w:rsidR="00E911E5">
        <w:rPr>
          <w:rFonts w:ascii="Arial" w:hAnsi="Arial" w:cs="Arial"/>
          <w:color w:val="333333"/>
          <w:sz w:val="24"/>
          <w:shd w:val="clear" w:color="auto" w:fill="FFFFFF"/>
        </w:rPr>
        <w:t xml:space="preserve">, </w:t>
      </w:r>
      <w:r w:rsidRPr="00FE3A8F">
        <w:rPr>
          <w:rFonts w:ascii="Arial" w:hAnsi="Arial" w:cs="Arial"/>
          <w:color w:val="333333"/>
          <w:sz w:val="24"/>
          <w:shd w:val="clear" w:color="auto" w:fill="FFFFFF"/>
        </w:rPr>
        <w:t>poorer health, less access to quality and healthful food, poorer educations, less job opportunity and advancement, etc.</w:t>
      </w:r>
    </w:p>
    <w:p w14:paraId="343A8013" w14:textId="77777777" w:rsidR="00FE3A8F" w:rsidRPr="00FE3A8F" w:rsidRDefault="00FE3A8F" w:rsidP="00FE3A8F">
      <w:pPr>
        <w:autoSpaceDE w:val="0"/>
        <w:autoSpaceDN w:val="0"/>
        <w:adjustRightInd w:val="0"/>
        <w:jc w:val="both"/>
        <w:rPr>
          <w:rFonts w:ascii="Arial" w:hAnsi="Arial" w:cs="Arial"/>
          <w:color w:val="333333"/>
          <w:sz w:val="24"/>
          <w:shd w:val="clear" w:color="auto" w:fill="FFFFFF"/>
        </w:rPr>
      </w:pPr>
    </w:p>
    <w:p w14:paraId="7FF31B6B" w14:textId="1B602DC4" w:rsidR="00973DA3" w:rsidRPr="00E911E5" w:rsidRDefault="00FE3A8F" w:rsidP="00CB3CC7">
      <w:pPr>
        <w:autoSpaceDE w:val="0"/>
        <w:autoSpaceDN w:val="0"/>
        <w:adjustRightInd w:val="0"/>
        <w:jc w:val="both"/>
        <w:rPr>
          <w:rFonts w:ascii="Arial" w:hAnsi="Arial" w:cs="Arial"/>
          <w:color w:val="333333"/>
          <w:sz w:val="24"/>
          <w:shd w:val="clear" w:color="auto" w:fill="FFFFFF"/>
        </w:rPr>
      </w:pPr>
      <w:r w:rsidRPr="00FE3A8F">
        <w:rPr>
          <w:rFonts w:ascii="Arial" w:hAnsi="Arial" w:cs="Arial"/>
          <w:color w:val="333333"/>
          <w:sz w:val="24"/>
          <w:shd w:val="clear" w:color="auto" w:fill="FFFFFF"/>
        </w:rPr>
        <w:t xml:space="preserve">Targeting people with lesser needs for homelessness prevention/eviction assistance can result in those with more complex problems going un-served and further perpetuate racial disparities in homelessness. </w:t>
      </w:r>
      <w:r w:rsidR="00E911E5">
        <w:rPr>
          <w:rFonts w:ascii="Arial" w:hAnsi="Arial" w:cs="Arial"/>
          <w:color w:val="333333"/>
          <w:sz w:val="24"/>
          <w:shd w:val="clear" w:color="auto" w:fill="FFFFFF"/>
        </w:rPr>
        <w:t xml:space="preserve">To create an equitable system will require that systems work to quickly move all individuals, including those that have higher or more complex needs, into permanent housing as quickly as possible. </w:t>
      </w:r>
    </w:p>
    <w:p w14:paraId="64D9DB5F" w14:textId="77777777" w:rsidR="00DE5551" w:rsidRDefault="00DE5551">
      <w:pPr>
        <w:spacing w:after="160" w:line="259" w:lineRule="auto"/>
        <w:rPr>
          <w:rFonts w:ascii="Arial" w:hAnsi="Arial" w:cs="Arial"/>
          <w:b/>
          <w:bCs/>
          <w:kern w:val="32"/>
          <w:sz w:val="32"/>
          <w:szCs w:val="32"/>
        </w:rPr>
      </w:pPr>
      <w:r>
        <w:rPr>
          <w:rFonts w:ascii="Arial" w:hAnsi="Arial" w:cs="Arial"/>
        </w:rPr>
        <w:br w:type="page"/>
      </w:r>
    </w:p>
    <w:p w14:paraId="595657D4" w14:textId="1F6445E3" w:rsidR="00B275CF" w:rsidRPr="006B0EB3" w:rsidRDefault="00B275CF" w:rsidP="00B275CF">
      <w:pPr>
        <w:pStyle w:val="Heading1"/>
        <w:rPr>
          <w:rFonts w:ascii="Arial" w:hAnsi="Arial" w:cs="Arial"/>
        </w:rPr>
      </w:pPr>
      <w:bookmarkStart w:id="8" w:name="_Toc57977413"/>
      <w:r w:rsidRPr="006B0EB3">
        <w:rPr>
          <w:rFonts w:ascii="Arial" w:hAnsi="Arial" w:cs="Arial"/>
        </w:rPr>
        <w:lastRenderedPageBreak/>
        <w:t xml:space="preserve">Section </w:t>
      </w:r>
      <w:r>
        <w:rPr>
          <w:rFonts w:ascii="Arial" w:hAnsi="Arial" w:cs="Arial"/>
        </w:rPr>
        <w:t>I</w:t>
      </w:r>
      <w:r w:rsidRPr="006B0EB3">
        <w:rPr>
          <w:rFonts w:ascii="Arial" w:hAnsi="Arial" w:cs="Arial"/>
        </w:rPr>
        <w:t xml:space="preserve">I. General </w:t>
      </w:r>
      <w:r>
        <w:rPr>
          <w:rFonts w:ascii="Arial" w:hAnsi="Arial" w:cs="Arial"/>
        </w:rPr>
        <w:t xml:space="preserve">Application </w:t>
      </w:r>
      <w:r w:rsidRPr="006B0EB3">
        <w:rPr>
          <w:rFonts w:ascii="Arial" w:hAnsi="Arial" w:cs="Arial"/>
        </w:rPr>
        <w:t>Information</w:t>
      </w:r>
      <w:r>
        <w:rPr>
          <w:rFonts w:ascii="Arial" w:hAnsi="Arial" w:cs="Arial"/>
        </w:rPr>
        <w:t xml:space="preserve"> and Notices</w:t>
      </w:r>
      <w:bookmarkEnd w:id="8"/>
    </w:p>
    <w:p w14:paraId="6EA96AA3" w14:textId="7E9CD9C3" w:rsidR="008E59B2" w:rsidRPr="00665CD8" w:rsidRDefault="008E59B2" w:rsidP="00CB3CC7">
      <w:pPr>
        <w:pStyle w:val="Heading2"/>
        <w:jc w:val="both"/>
        <w:rPr>
          <w:rFonts w:ascii="Arial" w:hAnsi="Arial" w:cs="Arial"/>
        </w:rPr>
      </w:pPr>
      <w:bookmarkStart w:id="9" w:name="_Toc57977414"/>
      <w:r w:rsidRPr="00665CD8">
        <w:rPr>
          <w:rFonts w:ascii="Arial" w:hAnsi="Arial" w:cs="Arial"/>
        </w:rPr>
        <w:t xml:space="preserve">Federal and State </w:t>
      </w:r>
      <w:r w:rsidR="00490DEC">
        <w:rPr>
          <w:rFonts w:ascii="Arial" w:hAnsi="Arial" w:cs="Arial"/>
        </w:rPr>
        <w:t>Governing Authority</w:t>
      </w:r>
      <w:bookmarkEnd w:id="9"/>
    </w:p>
    <w:p w14:paraId="746CD26B" w14:textId="4EB91077" w:rsidR="008E59B2" w:rsidRDefault="008E59B2" w:rsidP="00CB3CC7">
      <w:pPr>
        <w:autoSpaceDE w:val="0"/>
        <w:autoSpaceDN w:val="0"/>
        <w:adjustRightInd w:val="0"/>
        <w:jc w:val="both"/>
        <w:rPr>
          <w:rStyle w:val="Hyperlink"/>
          <w:rFonts w:ascii="Arial" w:hAnsi="Arial" w:cs="Arial"/>
          <w:sz w:val="24"/>
        </w:rPr>
      </w:pPr>
      <w:r w:rsidRPr="00CB3CC7">
        <w:rPr>
          <w:rFonts w:ascii="Arial" w:hAnsi="Arial" w:cs="Arial"/>
          <w:sz w:val="24"/>
        </w:rPr>
        <w:t xml:space="preserve">It is the responsibility of each applicant applying for ESG funding to become familiar with the HUD ESG regulations (Federal register Vol. 76, No. 233, Dated Monday, December 5, 2011). These regulations can be found on the HUD Exchange web site at </w:t>
      </w:r>
      <w:hyperlink r:id="rId11" w:history="1">
        <w:r w:rsidRPr="00CB3CC7">
          <w:rPr>
            <w:rStyle w:val="Hyperlink"/>
            <w:rFonts w:ascii="Arial" w:hAnsi="Arial" w:cs="Arial"/>
            <w:sz w:val="24"/>
          </w:rPr>
          <w:t>https://www.hudexchange.info/resource/1927/hearth-esg-program-and-consolidated-plan-conforming-amendments/</w:t>
        </w:r>
      </w:hyperlink>
    </w:p>
    <w:p w14:paraId="2CB986CA" w14:textId="6474B9E3" w:rsidR="003D4A34" w:rsidRDefault="003D4A34" w:rsidP="00CB3CC7">
      <w:pPr>
        <w:autoSpaceDE w:val="0"/>
        <w:autoSpaceDN w:val="0"/>
        <w:adjustRightInd w:val="0"/>
        <w:jc w:val="both"/>
        <w:rPr>
          <w:rStyle w:val="Hyperlink"/>
          <w:rFonts w:ascii="Arial" w:hAnsi="Arial" w:cs="Arial"/>
          <w:sz w:val="24"/>
        </w:rPr>
      </w:pPr>
    </w:p>
    <w:p w14:paraId="6D0C36BE" w14:textId="3FF67C25" w:rsidR="003D4A34" w:rsidRDefault="003D4A34" w:rsidP="00CB3CC7">
      <w:pPr>
        <w:autoSpaceDE w:val="0"/>
        <w:autoSpaceDN w:val="0"/>
        <w:adjustRightInd w:val="0"/>
        <w:jc w:val="both"/>
        <w:rPr>
          <w:rStyle w:val="Hyperlink"/>
          <w:rFonts w:ascii="Arial" w:hAnsi="Arial" w:cs="Arial"/>
          <w:sz w:val="24"/>
        </w:rPr>
      </w:pPr>
      <w:r w:rsidRPr="00FE4AB5">
        <w:rPr>
          <w:rStyle w:val="Hyperlink"/>
          <w:rFonts w:ascii="Arial" w:hAnsi="Arial" w:cs="Arial"/>
          <w:color w:val="auto"/>
          <w:sz w:val="24"/>
          <w:u w:val="none"/>
        </w:rPr>
        <w:t>Applicants should also become familiar with the NC ESG-CV Federal Register that provides guidance specific to the ESG-CV funding and permitted uses related to COVID-19. This notice can be found at:</w:t>
      </w:r>
      <w:r w:rsidRPr="00FE4AB5">
        <w:rPr>
          <w:rStyle w:val="Hyperlink"/>
          <w:rFonts w:ascii="Arial" w:hAnsi="Arial" w:cs="Arial"/>
          <w:color w:val="auto"/>
          <w:sz w:val="24"/>
        </w:rPr>
        <w:t xml:space="preserve"> </w:t>
      </w:r>
      <w:hyperlink r:id="rId12" w:history="1">
        <w:r w:rsidRPr="00610C71">
          <w:rPr>
            <w:rStyle w:val="Hyperlink"/>
            <w:rFonts w:ascii="Arial" w:hAnsi="Arial" w:cs="Arial"/>
            <w:sz w:val="24"/>
          </w:rPr>
          <w:t>https://www.hud.gov/sites/dfiles/OCHCO/documents/20-08cpdn.pdf</w:t>
        </w:r>
      </w:hyperlink>
    </w:p>
    <w:p w14:paraId="0DD13F98" w14:textId="77777777" w:rsidR="008E59B2" w:rsidRPr="00CB3CC7" w:rsidDel="003D4A34" w:rsidRDefault="008E59B2" w:rsidP="00CB3CC7">
      <w:pPr>
        <w:autoSpaceDE w:val="0"/>
        <w:autoSpaceDN w:val="0"/>
        <w:adjustRightInd w:val="0"/>
        <w:jc w:val="both"/>
        <w:rPr>
          <w:del w:id="10" w:author="Author"/>
          <w:rFonts w:ascii="Arial" w:hAnsi="Arial" w:cs="Arial"/>
          <w:sz w:val="24"/>
        </w:rPr>
      </w:pPr>
    </w:p>
    <w:p w14:paraId="2F817346" w14:textId="2DCB575E" w:rsidR="00456B49" w:rsidRDefault="0085240E" w:rsidP="0085240E">
      <w:pPr>
        <w:jc w:val="both"/>
        <w:rPr>
          <w:rFonts w:ascii="Arial" w:hAnsi="Arial" w:cs="Arial"/>
          <w:sz w:val="24"/>
        </w:rPr>
      </w:pPr>
      <w:r w:rsidRPr="00EF4EC3">
        <w:rPr>
          <w:rFonts w:ascii="Arial" w:hAnsi="Arial" w:cs="Arial"/>
          <w:sz w:val="24"/>
        </w:rPr>
        <w:t>The North Carolina ESG Program (NC ESG) is administered under the provisions of the HUD regulations at 24 CFR Part 576, as well as the agency’s executed grant agreement</w:t>
      </w:r>
      <w:r w:rsidR="00A66FDC">
        <w:rPr>
          <w:rFonts w:ascii="Arial" w:hAnsi="Arial" w:cs="Arial"/>
          <w:sz w:val="24"/>
        </w:rPr>
        <w:t xml:space="preserve">. </w:t>
      </w:r>
      <w:r w:rsidRPr="00EF4EC3">
        <w:rPr>
          <w:rFonts w:ascii="Arial" w:hAnsi="Arial" w:cs="Arial"/>
          <w:sz w:val="24"/>
        </w:rPr>
        <w:t>Additional resources and links for the Subrecipients to ESG laws, regulations, tools and notices can be found at:</w:t>
      </w:r>
    </w:p>
    <w:p w14:paraId="14302218" w14:textId="77777777" w:rsidR="0085240E" w:rsidRDefault="00790A69" w:rsidP="0085240E">
      <w:pPr>
        <w:jc w:val="both"/>
        <w:rPr>
          <w:rStyle w:val="Hyperlink"/>
          <w:rFonts w:ascii="Arial" w:hAnsi="Arial" w:cs="Arial"/>
          <w:sz w:val="24"/>
        </w:rPr>
      </w:pPr>
      <w:hyperlink r:id="rId13" w:history="1">
        <w:r w:rsidR="00456B49" w:rsidRPr="00D57016">
          <w:rPr>
            <w:rStyle w:val="Hyperlink"/>
            <w:rFonts w:ascii="Arial" w:hAnsi="Arial" w:cs="Arial"/>
            <w:sz w:val="24"/>
          </w:rPr>
          <w:t>https://www.hudexchange.info/programs/esg/</w:t>
        </w:r>
      </w:hyperlink>
    </w:p>
    <w:p w14:paraId="1598A825" w14:textId="77777777" w:rsidR="0085240E" w:rsidRPr="00EF4EC3" w:rsidRDefault="0085240E" w:rsidP="0085240E">
      <w:pPr>
        <w:jc w:val="both"/>
        <w:rPr>
          <w:rFonts w:ascii="Arial" w:hAnsi="Arial" w:cs="Arial"/>
          <w:sz w:val="24"/>
        </w:rPr>
      </w:pPr>
    </w:p>
    <w:p w14:paraId="1C775A7A" w14:textId="75E25E02" w:rsidR="00AF3431" w:rsidRDefault="008E59B2" w:rsidP="00AF3431">
      <w:pPr>
        <w:autoSpaceDE w:val="0"/>
        <w:autoSpaceDN w:val="0"/>
        <w:adjustRightInd w:val="0"/>
        <w:rPr>
          <w:rStyle w:val="Hyperlink"/>
          <w:rFonts w:ascii="Arial" w:hAnsi="Arial" w:cs="Arial"/>
          <w:sz w:val="24"/>
        </w:rPr>
      </w:pPr>
      <w:r w:rsidRPr="00CB3CC7">
        <w:rPr>
          <w:rFonts w:ascii="Arial" w:hAnsi="Arial" w:cs="Arial"/>
          <w:sz w:val="24"/>
        </w:rPr>
        <w:t xml:space="preserve">In addition to Federal regulations, applicants must familiarize themselves with the State ESG </w:t>
      </w:r>
      <w:r w:rsidR="000138D2">
        <w:rPr>
          <w:rFonts w:ascii="Arial" w:hAnsi="Arial" w:cs="Arial"/>
          <w:sz w:val="24"/>
        </w:rPr>
        <w:t xml:space="preserve">guidelines </w:t>
      </w:r>
      <w:r w:rsidRPr="00CB3CC7">
        <w:rPr>
          <w:rFonts w:ascii="Arial" w:hAnsi="Arial" w:cs="Arial"/>
          <w:sz w:val="24"/>
        </w:rPr>
        <w:t xml:space="preserve">including </w:t>
      </w:r>
      <w:r w:rsidR="00515592">
        <w:rPr>
          <w:rFonts w:ascii="Arial" w:hAnsi="Arial" w:cs="Arial"/>
          <w:sz w:val="24"/>
        </w:rPr>
        <w:t>the Desk Guide,</w:t>
      </w:r>
      <w:r w:rsidRPr="00CB3CC7">
        <w:rPr>
          <w:rFonts w:ascii="Arial" w:hAnsi="Arial" w:cs="Arial"/>
          <w:sz w:val="24"/>
        </w:rPr>
        <w:t xml:space="preserve"> RFA and application materials, which can be found at </w:t>
      </w:r>
      <w:hyperlink r:id="rId14" w:history="1">
        <w:r w:rsidR="00876C1E" w:rsidRPr="00AF3431">
          <w:rPr>
            <w:rStyle w:val="Hyperlink"/>
            <w:rFonts w:ascii="Arial" w:hAnsi="Arial" w:cs="Arial"/>
            <w:sz w:val="24"/>
          </w:rPr>
          <w:t>https://www.ncdhhs.gov/nc-emergency-solutions-grant</w:t>
        </w:r>
      </w:hyperlink>
      <w:r w:rsidR="00876C1E" w:rsidRPr="00AF3431">
        <w:rPr>
          <w:rFonts w:ascii="Arial" w:hAnsi="Arial" w:cs="Arial"/>
          <w:sz w:val="24"/>
        </w:rPr>
        <w:t xml:space="preserve"> </w:t>
      </w:r>
    </w:p>
    <w:p w14:paraId="29D6B54A" w14:textId="77777777" w:rsidR="0085240E" w:rsidRPr="00EF4EC3" w:rsidRDefault="0085240E" w:rsidP="0085240E">
      <w:pPr>
        <w:jc w:val="both"/>
        <w:rPr>
          <w:rFonts w:ascii="Arial" w:hAnsi="Arial" w:cs="Arial"/>
          <w:sz w:val="24"/>
        </w:rPr>
      </w:pPr>
    </w:p>
    <w:p w14:paraId="2CF5AFDA" w14:textId="7B8F10F4" w:rsidR="0085240E" w:rsidRDefault="0085240E" w:rsidP="0085240E">
      <w:pPr>
        <w:jc w:val="both"/>
        <w:rPr>
          <w:rFonts w:ascii="Arial" w:hAnsi="Arial" w:cs="Arial"/>
          <w:sz w:val="24"/>
        </w:rPr>
      </w:pPr>
      <w:r w:rsidRPr="00EF4EC3">
        <w:rPr>
          <w:rFonts w:ascii="Arial" w:hAnsi="Arial" w:cs="Arial"/>
          <w:sz w:val="24"/>
        </w:rPr>
        <w:t>NC ESG has flexibility in certain areas of administering the ESG Program and may establish more detailed requirements than those required by HUD. All Subrecipients are expected to use ESG funds in accordance with the grant regulations contained in 24 CFR Parts 91 and 576 and in compliance with OMB Circular A-200.500 24 CFR 200. Where there are differences, Subrecipients should comply with NC ESG’s requirements according</w:t>
      </w:r>
      <w:r>
        <w:rPr>
          <w:rFonts w:ascii="Arial" w:hAnsi="Arial" w:cs="Arial"/>
          <w:sz w:val="24"/>
        </w:rPr>
        <w:t xml:space="preserve"> to</w:t>
      </w:r>
      <w:r w:rsidRPr="00EF4EC3">
        <w:rPr>
          <w:rFonts w:ascii="Arial" w:hAnsi="Arial" w:cs="Arial"/>
          <w:sz w:val="24"/>
        </w:rPr>
        <w:t xml:space="preserve"> its grant agreement and </w:t>
      </w:r>
      <w:r w:rsidR="00A66FDC">
        <w:rPr>
          <w:rFonts w:ascii="Arial" w:hAnsi="Arial" w:cs="Arial"/>
          <w:sz w:val="24"/>
        </w:rPr>
        <w:t xml:space="preserve">the </w:t>
      </w:r>
      <w:r w:rsidRPr="00EF4EC3">
        <w:rPr>
          <w:rFonts w:ascii="Arial" w:hAnsi="Arial" w:cs="Arial"/>
          <w:sz w:val="24"/>
        </w:rPr>
        <w:t>ESG Desk Guide</w:t>
      </w:r>
      <w:r w:rsidR="00892967">
        <w:rPr>
          <w:rFonts w:ascii="Arial" w:hAnsi="Arial" w:cs="Arial"/>
          <w:sz w:val="24"/>
        </w:rPr>
        <w:t xml:space="preserve"> or supplemental guidance related to ESG-CV.</w:t>
      </w:r>
    </w:p>
    <w:p w14:paraId="7556CD95" w14:textId="1E4C91EA" w:rsidR="00490DEC" w:rsidRPr="00C21BF6" w:rsidRDefault="00481D11" w:rsidP="00C21BF6">
      <w:pPr>
        <w:pStyle w:val="Heading2"/>
        <w:rPr>
          <w:rFonts w:ascii="Arial" w:hAnsi="Arial" w:cs="Arial"/>
        </w:rPr>
      </w:pPr>
      <w:bookmarkStart w:id="11" w:name="_Toc57977415"/>
      <w:r>
        <w:rPr>
          <w:rFonts w:ascii="Arial" w:hAnsi="Arial" w:cs="Arial"/>
        </w:rPr>
        <w:t>Disclosure of Conflicts of Interest</w:t>
      </w:r>
      <w:bookmarkEnd w:id="11"/>
    </w:p>
    <w:p w14:paraId="2B860E6E" w14:textId="77777777" w:rsidR="00481D11" w:rsidRDefault="00481D11" w:rsidP="00490DEC">
      <w:pPr>
        <w:shd w:val="clear" w:color="auto" w:fill="FFFFFF"/>
        <w:jc w:val="both"/>
        <w:rPr>
          <w:rFonts w:ascii="Arial" w:hAnsi="Arial" w:cs="Arial"/>
          <w:sz w:val="24"/>
        </w:rPr>
      </w:pPr>
    </w:p>
    <w:p w14:paraId="269417EB" w14:textId="68EF55EE" w:rsidR="00481D11" w:rsidRPr="00481D11" w:rsidRDefault="00481D11" w:rsidP="00481D11">
      <w:pPr>
        <w:shd w:val="clear" w:color="auto" w:fill="FFFFFF"/>
        <w:jc w:val="both"/>
        <w:rPr>
          <w:rFonts w:ascii="Arial" w:hAnsi="Arial" w:cs="Arial"/>
          <w:sz w:val="24"/>
        </w:rPr>
      </w:pPr>
      <w:r w:rsidRPr="00481D11">
        <w:rPr>
          <w:rFonts w:ascii="Arial" w:hAnsi="Arial" w:cs="Arial"/>
          <w:sz w:val="24"/>
        </w:rPr>
        <w:t xml:space="preserve">The </w:t>
      </w:r>
      <w:r>
        <w:rPr>
          <w:rFonts w:ascii="Arial" w:hAnsi="Arial" w:cs="Arial"/>
          <w:sz w:val="24"/>
        </w:rPr>
        <w:t>Applicant</w:t>
      </w:r>
      <w:r w:rsidRPr="00481D11">
        <w:rPr>
          <w:rFonts w:ascii="Arial" w:hAnsi="Arial" w:cs="Arial"/>
          <w:sz w:val="24"/>
        </w:rPr>
        <w:t xml:space="preserve"> shall disclose any known conflicts</w:t>
      </w:r>
      <w:r>
        <w:rPr>
          <w:rFonts w:ascii="Arial" w:hAnsi="Arial" w:cs="Arial"/>
          <w:sz w:val="24"/>
        </w:rPr>
        <w:t xml:space="preserve"> </w:t>
      </w:r>
      <w:r w:rsidRPr="00481D11">
        <w:rPr>
          <w:rFonts w:ascii="Arial" w:hAnsi="Arial" w:cs="Arial"/>
          <w:sz w:val="24"/>
        </w:rPr>
        <w:t>of interest, or perceived conflicts of interest, at the time they arise, as follows:</w:t>
      </w:r>
    </w:p>
    <w:p w14:paraId="0B2C27CA" w14:textId="77777777"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Disclose any relationship to any business or associate to whom the Contractor is doing</w:t>
      </w:r>
      <w:r>
        <w:rPr>
          <w:rFonts w:ascii="Arial" w:hAnsi="Arial" w:cs="Arial"/>
          <w:sz w:val="24"/>
        </w:rPr>
        <w:t xml:space="preserve"> </w:t>
      </w:r>
      <w:r w:rsidRPr="00481D11">
        <w:rPr>
          <w:rFonts w:ascii="Arial" w:hAnsi="Arial" w:cs="Arial"/>
          <w:sz w:val="24"/>
        </w:rPr>
        <w:t>business that creates or may give the appearance of a conflict of interest related to this</w:t>
      </w:r>
      <w:r>
        <w:rPr>
          <w:rFonts w:ascii="Arial" w:hAnsi="Arial" w:cs="Arial"/>
          <w:sz w:val="24"/>
        </w:rPr>
        <w:t xml:space="preserve"> </w:t>
      </w:r>
      <w:r w:rsidRPr="00481D11">
        <w:rPr>
          <w:rFonts w:ascii="Arial" w:hAnsi="Arial" w:cs="Arial"/>
          <w:sz w:val="24"/>
        </w:rPr>
        <w:t>Contract.</w:t>
      </w:r>
    </w:p>
    <w:p w14:paraId="5697320D" w14:textId="355E2E68"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By signing the RF</w:t>
      </w:r>
      <w:r>
        <w:rPr>
          <w:rFonts w:ascii="Arial" w:hAnsi="Arial" w:cs="Arial"/>
          <w:sz w:val="24"/>
        </w:rPr>
        <w:t>A Application</w:t>
      </w:r>
      <w:r w:rsidRPr="00481D11">
        <w:rPr>
          <w:rFonts w:ascii="Arial" w:hAnsi="Arial" w:cs="Arial"/>
          <w:sz w:val="24"/>
        </w:rPr>
        <w:t xml:space="preserve">, </w:t>
      </w:r>
      <w:r>
        <w:rPr>
          <w:rFonts w:ascii="Arial" w:hAnsi="Arial" w:cs="Arial"/>
          <w:sz w:val="24"/>
        </w:rPr>
        <w:t>Applicant</w:t>
      </w:r>
      <w:r w:rsidRPr="00481D11">
        <w:rPr>
          <w:rFonts w:ascii="Arial" w:hAnsi="Arial" w:cs="Arial"/>
          <w:sz w:val="24"/>
        </w:rPr>
        <w:t xml:space="preserve"> certifies that it shall not knowingly take any action o</w:t>
      </w:r>
      <w:r>
        <w:rPr>
          <w:rFonts w:ascii="Arial" w:hAnsi="Arial" w:cs="Arial"/>
          <w:sz w:val="24"/>
        </w:rPr>
        <w:t xml:space="preserve">r </w:t>
      </w:r>
      <w:r w:rsidRPr="00481D11">
        <w:rPr>
          <w:rFonts w:ascii="Arial" w:hAnsi="Arial" w:cs="Arial"/>
          <w:sz w:val="24"/>
        </w:rPr>
        <w:t>acquire any interest, either directly or indirectly, that will conflict in any manner or degree</w:t>
      </w:r>
      <w:r>
        <w:rPr>
          <w:rFonts w:ascii="Arial" w:hAnsi="Arial" w:cs="Arial"/>
          <w:sz w:val="24"/>
        </w:rPr>
        <w:t xml:space="preserve"> </w:t>
      </w:r>
      <w:r w:rsidRPr="00481D11">
        <w:rPr>
          <w:rFonts w:ascii="Arial" w:hAnsi="Arial" w:cs="Arial"/>
          <w:sz w:val="24"/>
        </w:rPr>
        <w:t>with the performance of its services during the term of the Contract.</w:t>
      </w:r>
    </w:p>
    <w:p w14:paraId="4F40ECB1" w14:textId="62E311E9" w:rsid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 xml:space="preserve">Disclose prior to employment or engagement by the </w:t>
      </w:r>
      <w:r>
        <w:rPr>
          <w:rFonts w:ascii="Arial" w:hAnsi="Arial" w:cs="Arial"/>
          <w:sz w:val="24"/>
        </w:rPr>
        <w:t>Applicant</w:t>
      </w:r>
      <w:r w:rsidRPr="00481D11">
        <w:rPr>
          <w:rFonts w:ascii="Arial" w:hAnsi="Arial" w:cs="Arial"/>
          <w:sz w:val="24"/>
        </w:rPr>
        <w:t>, any firm principal, staff</w:t>
      </w:r>
      <w:r>
        <w:rPr>
          <w:rFonts w:ascii="Arial" w:hAnsi="Arial" w:cs="Arial"/>
          <w:sz w:val="24"/>
        </w:rPr>
        <w:t xml:space="preserve"> </w:t>
      </w:r>
      <w:r w:rsidRPr="00481D11">
        <w:rPr>
          <w:rFonts w:ascii="Arial" w:hAnsi="Arial" w:cs="Arial"/>
          <w:sz w:val="24"/>
        </w:rPr>
        <w:t xml:space="preserve">member or subcontractor, known by the </w:t>
      </w:r>
      <w:r>
        <w:rPr>
          <w:rFonts w:ascii="Arial" w:hAnsi="Arial" w:cs="Arial"/>
          <w:sz w:val="24"/>
        </w:rPr>
        <w:t>Applicant</w:t>
      </w:r>
      <w:r w:rsidRPr="00481D11">
        <w:rPr>
          <w:rFonts w:ascii="Arial" w:hAnsi="Arial" w:cs="Arial"/>
          <w:sz w:val="24"/>
        </w:rPr>
        <w:t xml:space="preserve"> to have a conflict of interest or</w:t>
      </w:r>
      <w:r>
        <w:rPr>
          <w:rFonts w:ascii="Arial" w:hAnsi="Arial" w:cs="Arial"/>
          <w:sz w:val="24"/>
        </w:rPr>
        <w:t xml:space="preserve"> </w:t>
      </w:r>
      <w:r w:rsidRPr="00481D11">
        <w:rPr>
          <w:rFonts w:ascii="Arial" w:hAnsi="Arial" w:cs="Arial"/>
          <w:sz w:val="24"/>
        </w:rPr>
        <w:t>potential conflict of interest related to this Contract.</w:t>
      </w:r>
    </w:p>
    <w:p w14:paraId="0AD40810" w14:textId="56A9ACAB" w:rsidR="00481D11" w:rsidRPr="00481D11" w:rsidRDefault="00481D11" w:rsidP="005B3CC1">
      <w:pPr>
        <w:pStyle w:val="ListParagraph"/>
        <w:numPr>
          <w:ilvl w:val="0"/>
          <w:numId w:val="27"/>
        </w:numPr>
        <w:shd w:val="clear" w:color="auto" w:fill="FFFFFF"/>
        <w:jc w:val="both"/>
        <w:rPr>
          <w:rFonts w:ascii="Arial" w:hAnsi="Arial" w:cs="Arial"/>
          <w:sz w:val="24"/>
        </w:rPr>
      </w:pPr>
      <w:r w:rsidRPr="00481D11">
        <w:rPr>
          <w:rFonts w:ascii="Arial" w:hAnsi="Arial" w:cs="Arial"/>
          <w:sz w:val="24"/>
        </w:rPr>
        <w:t>All notices required by this subsection must be provided to the Department within thirty</w:t>
      </w:r>
      <w:r>
        <w:rPr>
          <w:rFonts w:ascii="Arial" w:hAnsi="Arial" w:cs="Arial"/>
          <w:sz w:val="24"/>
        </w:rPr>
        <w:t xml:space="preserve"> </w:t>
      </w:r>
      <w:r w:rsidRPr="00481D11">
        <w:rPr>
          <w:rFonts w:ascii="Arial" w:hAnsi="Arial" w:cs="Arial"/>
          <w:sz w:val="24"/>
        </w:rPr>
        <w:t xml:space="preserve">(30) calendar days </w:t>
      </w:r>
      <w:r>
        <w:rPr>
          <w:rFonts w:ascii="Arial" w:hAnsi="Arial" w:cs="Arial"/>
          <w:sz w:val="24"/>
        </w:rPr>
        <w:t>Applicant</w:t>
      </w:r>
      <w:r w:rsidRPr="00481D11">
        <w:rPr>
          <w:rFonts w:ascii="Arial" w:hAnsi="Arial" w:cs="Arial"/>
          <w:sz w:val="24"/>
        </w:rPr>
        <w:t xml:space="preserve"> becoming aware of the conflict.</w:t>
      </w:r>
    </w:p>
    <w:p w14:paraId="49FE621E" w14:textId="77777777" w:rsidR="00481D11" w:rsidRDefault="00481D11" w:rsidP="00490DEC">
      <w:pPr>
        <w:shd w:val="clear" w:color="auto" w:fill="FFFFFF"/>
        <w:jc w:val="both"/>
        <w:rPr>
          <w:rFonts w:ascii="Arial" w:hAnsi="Arial" w:cs="Arial"/>
          <w:sz w:val="24"/>
        </w:rPr>
      </w:pPr>
    </w:p>
    <w:p w14:paraId="1AFB9280" w14:textId="783158D8" w:rsidR="006764B1" w:rsidRDefault="00481D11" w:rsidP="00481D11">
      <w:pPr>
        <w:autoSpaceDE w:val="0"/>
        <w:autoSpaceDN w:val="0"/>
        <w:adjustRightInd w:val="0"/>
        <w:jc w:val="both"/>
        <w:rPr>
          <w:rFonts w:ascii="Arial" w:hAnsi="Arial" w:cs="Arial"/>
          <w:sz w:val="24"/>
        </w:rPr>
      </w:pPr>
      <w:r>
        <w:rPr>
          <w:rFonts w:ascii="Arial" w:hAnsi="Arial" w:cs="Arial"/>
          <w:sz w:val="24"/>
        </w:rPr>
        <w:lastRenderedPageBreak/>
        <w:t xml:space="preserve">The subrecipient must follow all additional Conflict of Interest Policies as described in </w:t>
      </w:r>
      <w:r w:rsidRPr="00481D11">
        <w:rPr>
          <w:rFonts w:ascii="Arial" w:hAnsi="Arial" w:cs="Arial"/>
          <w:sz w:val="24"/>
        </w:rPr>
        <w:t>Title 24 § 576.404.</w:t>
      </w:r>
    </w:p>
    <w:p w14:paraId="49F475D9" w14:textId="77777777" w:rsidR="00C21BF6" w:rsidRPr="006B0EB3" w:rsidRDefault="00C21BF6" w:rsidP="00C21BF6">
      <w:pPr>
        <w:pStyle w:val="Heading2"/>
        <w:rPr>
          <w:rFonts w:ascii="Arial" w:hAnsi="Arial" w:cs="Arial"/>
        </w:rPr>
      </w:pPr>
      <w:bookmarkStart w:id="12" w:name="_Toc57977416"/>
      <w:r w:rsidRPr="006B0EB3">
        <w:rPr>
          <w:rFonts w:ascii="Arial" w:hAnsi="Arial" w:cs="Arial"/>
        </w:rPr>
        <w:t xml:space="preserve">General </w:t>
      </w:r>
      <w:r>
        <w:rPr>
          <w:rFonts w:ascii="Arial" w:hAnsi="Arial" w:cs="Arial"/>
        </w:rPr>
        <w:t xml:space="preserve">Grant </w:t>
      </w:r>
      <w:r w:rsidRPr="006B0EB3">
        <w:rPr>
          <w:rFonts w:ascii="Arial" w:hAnsi="Arial" w:cs="Arial"/>
        </w:rPr>
        <w:t>Requirements</w:t>
      </w:r>
      <w:bookmarkEnd w:id="12"/>
    </w:p>
    <w:p w14:paraId="4259CF69" w14:textId="090241C4" w:rsidR="00C21BF6" w:rsidRDefault="00C21BF6" w:rsidP="00C21BF6">
      <w:pPr>
        <w:jc w:val="both"/>
        <w:rPr>
          <w:rFonts w:ascii="Arial" w:hAnsi="Arial" w:cs="Arial"/>
          <w:sz w:val="24"/>
        </w:rPr>
      </w:pPr>
      <w:r>
        <w:rPr>
          <w:rFonts w:ascii="Arial" w:hAnsi="Arial" w:cs="Arial"/>
          <w:sz w:val="24"/>
        </w:rPr>
        <w:t xml:space="preserve">Any organization applying for ESG funds must be an existing organization that is able to begin incurring costs by </w:t>
      </w:r>
      <w:r w:rsidR="00525484">
        <w:rPr>
          <w:rFonts w:ascii="Arial" w:hAnsi="Arial" w:cs="Arial"/>
          <w:sz w:val="24"/>
        </w:rPr>
        <w:t>January 1</w:t>
      </w:r>
      <w:r>
        <w:rPr>
          <w:rFonts w:ascii="Arial" w:hAnsi="Arial" w:cs="Arial"/>
          <w:sz w:val="24"/>
        </w:rPr>
        <w:t>, 202</w:t>
      </w:r>
      <w:r w:rsidR="00525484">
        <w:rPr>
          <w:rFonts w:ascii="Arial" w:hAnsi="Arial" w:cs="Arial"/>
          <w:sz w:val="24"/>
        </w:rPr>
        <w:t>1</w:t>
      </w:r>
      <w:r>
        <w:rPr>
          <w:rFonts w:ascii="Arial" w:hAnsi="Arial" w:cs="Arial"/>
          <w:sz w:val="24"/>
        </w:rPr>
        <w:t xml:space="preserve"> or at the start of this contract period. </w:t>
      </w:r>
    </w:p>
    <w:p w14:paraId="43666318" w14:textId="77777777" w:rsidR="00C21BF6" w:rsidRPr="00EF4EC3" w:rsidRDefault="00C21BF6" w:rsidP="00EF4EC3">
      <w:pPr>
        <w:jc w:val="both"/>
        <w:rPr>
          <w:rFonts w:ascii="Arial" w:hAnsi="Arial" w:cs="Arial"/>
          <w:sz w:val="24"/>
        </w:rPr>
      </w:pPr>
    </w:p>
    <w:p w14:paraId="402FF664" w14:textId="77777777" w:rsidR="006764B1" w:rsidRPr="00EF4EC3" w:rsidRDefault="006764B1" w:rsidP="00EF4EC3">
      <w:pPr>
        <w:jc w:val="both"/>
        <w:rPr>
          <w:rFonts w:ascii="Arial" w:hAnsi="Arial" w:cs="Arial"/>
          <w:b/>
          <w:sz w:val="24"/>
        </w:rPr>
      </w:pPr>
      <w:r w:rsidRPr="00EF4EC3">
        <w:rPr>
          <w:rFonts w:ascii="Arial" w:hAnsi="Arial" w:cs="Arial"/>
          <w:b/>
          <w:sz w:val="24"/>
        </w:rPr>
        <w:t xml:space="preserve">Coordinated Entry </w:t>
      </w:r>
    </w:p>
    <w:p w14:paraId="0B0C3585" w14:textId="2F1B3FBA" w:rsidR="00C359E3" w:rsidRPr="00242B82" w:rsidRDefault="00C359E3" w:rsidP="00C359E3">
      <w:pPr>
        <w:jc w:val="both"/>
        <w:rPr>
          <w:rFonts w:ascii="Arial" w:hAnsi="Arial" w:cs="Arial"/>
          <w:sz w:val="24"/>
        </w:rPr>
      </w:pPr>
      <w:r w:rsidRPr="00242B82">
        <w:rPr>
          <w:rFonts w:ascii="Arial" w:hAnsi="Arial" w:cs="Arial"/>
          <w:sz w:val="24"/>
        </w:rPr>
        <w:t xml:space="preserve">HUD requires (24 CFR 576.400) that all </w:t>
      </w:r>
      <w:proofErr w:type="spellStart"/>
      <w:r w:rsidRPr="00242B82">
        <w:rPr>
          <w:rFonts w:ascii="Arial" w:hAnsi="Arial" w:cs="Arial"/>
          <w:sz w:val="24"/>
        </w:rPr>
        <w:t>CoC’s</w:t>
      </w:r>
      <w:proofErr w:type="spellEnd"/>
      <w:r w:rsidRPr="00242B82">
        <w:rPr>
          <w:rFonts w:ascii="Arial" w:hAnsi="Arial" w:cs="Arial"/>
          <w:sz w:val="24"/>
        </w:rPr>
        <w:t xml:space="preserve"> establish and operate a fully functional Centralized Coordinated Entry system that all </w:t>
      </w:r>
      <w:r>
        <w:rPr>
          <w:rFonts w:ascii="Arial" w:hAnsi="Arial" w:cs="Arial"/>
          <w:sz w:val="24"/>
        </w:rPr>
        <w:t>ESG</w:t>
      </w:r>
      <w:r w:rsidRPr="00242B82">
        <w:rPr>
          <w:rFonts w:ascii="Arial" w:hAnsi="Arial" w:cs="Arial"/>
          <w:sz w:val="24"/>
        </w:rPr>
        <w:t xml:space="preserve"> funded activities and subrecipients must utilize. This system must serve all homeless and at risk of homeless populations and subpopulations. All </w:t>
      </w:r>
      <w:r>
        <w:rPr>
          <w:rFonts w:ascii="Arial" w:hAnsi="Arial" w:cs="Arial"/>
          <w:sz w:val="24"/>
        </w:rPr>
        <w:t>ESG</w:t>
      </w:r>
      <w:r w:rsidRPr="00242B82">
        <w:rPr>
          <w:rFonts w:ascii="Arial" w:hAnsi="Arial" w:cs="Arial"/>
          <w:sz w:val="24"/>
        </w:rPr>
        <w:t xml:space="preserve"> funded organizations are required to follow the Coordinated Entry process adopted by their CoC. </w:t>
      </w:r>
    </w:p>
    <w:p w14:paraId="6E6DE4F6" w14:textId="77777777" w:rsidR="00C359E3" w:rsidRPr="00242B82" w:rsidRDefault="00C359E3" w:rsidP="00C359E3">
      <w:pPr>
        <w:jc w:val="both"/>
        <w:rPr>
          <w:rFonts w:ascii="Arial" w:hAnsi="Arial" w:cs="Arial"/>
          <w:sz w:val="24"/>
        </w:rPr>
      </w:pPr>
    </w:p>
    <w:p w14:paraId="08F5B3AC" w14:textId="77777777" w:rsidR="00C359E3" w:rsidRDefault="005519D5" w:rsidP="00C359E3">
      <w:pPr>
        <w:jc w:val="both"/>
        <w:rPr>
          <w:rFonts w:ascii="Arial" w:hAnsi="Arial" w:cs="Arial"/>
          <w:sz w:val="24"/>
        </w:rPr>
      </w:pPr>
      <w:r>
        <w:rPr>
          <w:rFonts w:ascii="Arial" w:hAnsi="Arial" w:cs="Arial"/>
          <w:sz w:val="24"/>
        </w:rPr>
        <w:t xml:space="preserve">Upon request, </w:t>
      </w:r>
      <w:r w:rsidR="00C359E3">
        <w:rPr>
          <w:rFonts w:ascii="Arial" w:hAnsi="Arial" w:cs="Arial"/>
          <w:sz w:val="24"/>
        </w:rPr>
        <w:t>ESG</w:t>
      </w:r>
      <w:r w:rsidR="00C359E3" w:rsidRPr="00242B82">
        <w:rPr>
          <w:rFonts w:ascii="Arial" w:hAnsi="Arial" w:cs="Arial"/>
          <w:sz w:val="24"/>
        </w:rPr>
        <w:t xml:space="preserve"> funded subrecipients must be able to provide the </w:t>
      </w:r>
      <w:r w:rsidR="00C359E3">
        <w:rPr>
          <w:rFonts w:ascii="Arial" w:hAnsi="Arial" w:cs="Arial"/>
          <w:sz w:val="24"/>
        </w:rPr>
        <w:t>ESG</w:t>
      </w:r>
      <w:r w:rsidR="00C359E3" w:rsidRPr="00242B82">
        <w:rPr>
          <w:rFonts w:ascii="Arial" w:hAnsi="Arial" w:cs="Arial"/>
          <w:sz w:val="24"/>
        </w:rPr>
        <w:t xml:space="preserve"> Office with a report of the referrals received through the Coordinated Entry system adopted by their CoC.</w:t>
      </w:r>
    </w:p>
    <w:p w14:paraId="54FA7C2A" w14:textId="77777777" w:rsidR="006764B1" w:rsidRDefault="006764B1" w:rsidP="00EF4EC3">
      <w:pPr>
        <w:jc w:val="both"/>
        <w:rPr>
          <w:rFonts w:ascii="Arial" w:hAnsi="Arial" w:cs="Arial"/>
          <w:sz w:val="24"/>
        </w:rPr>
      </w:pPr>
    </w:p>
    <w:p w14:paraId="287A3751" w14:textId="77777777" w:rsidR="006764B1" w:rsidRPr="00EF4EC3" w:rsidRDefault="006764B1" w:rsidP="00EF4EC3">
      <w:pPr>
        <w:jc w:val="both"/>
        <w:rPr>
          <w:rFonts w:ascii="Arial" w:hAnsi="Arial" w:cs="Arial"/>
          <w:b/>
          <w:sz w:val="24"/>
        </w:rPr>
      </w:pPr>
      <w:r w:rsidRPr="00EF4EC3">
        <w:rPr>
          <w:rFonts w:ascii="Arial" w:hAnsi="Arial" w:cs="Arial"/>
          <w:b/>
          <w:sz w:val="24"/>
        </w:rPr>
        <w:t>Coordination with Other Targeted Homeless Services</w:t>
      </w:r>
    </w:p>
    <w:p w14:paraId="73A8F304" w14:textId="77777777" w:rsidR="00A9443C" w:rsidRDefault="00C359E3" w:rsidP="00EF4EC3">
      <w:pPr>
        <w:jc w:val="both"/>
        <w:rPr>
          <w:rFonts w:ascii="Arial" w:hAnsi="Arial" w:cs="Arial"/>
          <w:b/>
          <w:sz w:val="24"/>
        </w:rPr>
      </w:pPr>
      <w:r w:rsidRPr="00242B82">
        <w:rPr>
          <w:rFonts w:ascii="Arial" w:hAnsi="Arial" w:cs="Arial"/>
          <w:sz w:val="24"/>
        </w:rPr>
        <w:t xml:space="preserve">HUD requires (24 CFR 576.400) Subrecipients, to the maximum extent practicable to coordinate and integrate </w:t>
      </w:r>
      <w:r>
        <w:rPr>
          <w:rFonts w:ascii="Arial" w:hAnsi="Arial" w:cs="Arial"/>
          <w:sz w:val="24"/>
        </w:rPr>
        <w:t>ESG</w:t>
      </w:r>
      <w:r w:rsidRPr="00242B82">
        <w:rPr>
          <w:rFonts w:ascii="Arial" w:hAnsi="Arial" w:cs="Arial"/>
          <w:sz w:val="24"/>
        </w:rPr>
        <w:t xml:space="preserve"> activities with mainstream housing, health, social services, employment, education, and youth programs, as well as programs targeted to homeless people in its service area to provide a strategic, community-wide system to prevent and end homelessness.</w:t>
      </w:r>
    </w:p>
    <w:p w14:paraId="337FE36E" w14:textId="77777777" w:rsidR="00A9443C" w:rsidRDefault="00A9443C" w:rsidP="00EF4EC3">
      <w:pPr>
        <w:jc w:val="both"/>
        <w:rPr>
          <w:rFonts w:ascii="Arial" w:hAnsi="Arial" w:cs="Arial"/>
          <w:b/>
          <w:sz w:val="24"/>
        </w:rPr>
      </w:pPr>
    </w:p>
    <w:p w14:paraId="4C44B9EB" w14:textId="77777777" w:rsidR="006764B1" w:rsidRPr="00EF4EC3" w:rsidRDefault="006764B1" w:rsidP="00EF4EC3">
      <w:pPr>
        <w:jc w:val="both"/>
        <w:rPr>
          <w:rFonts w:ascii="Arial" w:hAnsi="Arial" w:cs="Arial"/>
          <w:b/>
          <w:sz w:val="24"/>
        </w:rPr>
      </w:pPr>
      <w:r w:rsidRPr="00EF4EC3">
        <w:rPr>
          <w:rFonts w:ascii="Arial" w:hAnsi="Arial" w:cs="Arial"/>
          <w:b/>
          <w:sz w:val="24"/>
        </w:rPr>
        <w:t>Data Collection</w:t>
      </w:r>
    </w:p>
    <w:p w14:paraId="039D46BD" w14:textId="77777777" w:rsidR="00C359E3" w:rsidRPr="00242B82" w:rsidRDefault="00C359E3" w:rsidP="00C359E3">
      <w:pPr>
        <w:jc w:val="both"/>
        <w:rPr>
          <w:rFonts w:ascii="Arial" w:hAnsi="Arial" w:cs="Arial"/>
          <w:sz w:val="24"/>
        </w:rPr>
      </w:pPr>
      <w:r w:rsidRPr="00242B82">
        <w:rPr>
          <w:rFonts w:ascii="Arial" w:hAnsi="Arial" w:cs="Arial"/>
          <w:sz w:val="24"/>
        </w:rPr>
        <w:t xml:space="preserve">HUD requires (24 CFR 575.500(n)) Subrecipients to use a Homeless Management Information System (HMIS), to ensure that all required data elements are collected and required reports are available for review at any time during the program year. Failure to do so may result in suspension of funding or payback of </w:t>
      </w:r>
      <w:r>
        <w:rPr>
          <w:rFonts w:ascii="Arial" w:hAnsi="Arial" w:cs="Arial"/>
          <w:sz w:val="24"/>
        </w:rPr>
        <w:t>ESG</w:t>
      </w:r>
      <w:r w:rsidRPr="00242B82">
        <w:rPr>
          <w:rFonts w:ascii="Arial" w:hAnsi="Arial" w:cs="Arial"/>
          <w:sz w:val="24"/>
        </w:rPr>
        <w:t xml:space="preserve"> funds. </w:t>
      </w:r>
    </w:p>
    <w:p w14:paraId="43AF7662" w14:textId="77777777" w:rsidR="00C359E3" w:rsidRPr="00242B82" w:rsidRDefault="00C359E3" w:rsidP="00C359E3">
      <w:pPr>
        <w:jc w:val="both"/>
        <w:rPr>
          <w:rFonts w:ascii="Arial" w:hAnsi="Arial" w:cs="Arial"/>
          <w:sz w:val="24"/>
        </w:rPr>
      </w:pPr>
    </w:p>
    <w:p w14:paraId="3D5D7082" w14:textId="77777777" w:rsidR="00C359E3" w:rsidRDefault="00C359E3" w:rsidP="00C359E3">
      <w:pPr>
        <w:jc w:val="both"/>
        <w:rPr>
          <w:rFonts w:ascii="Arial" w:hAnsi="Arial" w:cs="Arial"/>
          <w:sz w:val="24"/>
        </w:rPr>
      </w:pPr>
      <w:r w:rsidRPr="00242B82">
        <w:rPr>
          <w:rFonts w:ascii="Arial" w:hAnsi="Arial" w:cs="Arial"/>
          <w:sz w:val="24"/>
        </w:rPr>
        <w:t>Agencies that are exempt from the HMIS participation requirement (i.e. Domestic Violence / Victim Service Provider agencies) must meet the same reporting requirements, using a comparable database, that produces electronic reports including, but not limited to, the Consolidated Annual Performance Evaluation Report (CAPER), as well as other data request for all State and Federal reporting and evaluations.</w:t>
      </w:r>
    </w:p>
    <w:p w14:paraId="44B1FC13" w14:textId="77777777" w:rsidR="00C359E3" w:rsidRDefault="00C359E3" w:rsidP="00EF4EC3">
      <w:pPr>
        <w:jc w:val="both"/>
        <w:rPr>
          <w:rFonts w:ascii="Arial" w:hAnsi="Arial" w:cs="Arial"/>
          <w:sz w:val="24"/>
        </w:rPr>
      </w:pPr>
    </w:p>
    <w:p w14:paraId="7B203E5D" w14:textId="77777777" w:rsidR="00AF3431" w:rsidRPr="003053E2" w:rsidRDefault="00154BDE" w:rsidP="00EF4EC3">
      <w:pPr>
        <w:jc w:val="both"/>
        <w:rPr>
          <w:rFonts w:ascii="Arial" w:hAnsi="Arial" w:cs="Arial"/>
          <w:b/>
          <w:sz w:val="24"/>
        </w:rPr>
      </w:pPr>
      <w:r w:rsidRPr="003053E2">
        <w:rPr>
          <w:rFonts w:ascii="Arial" w:hAnsi="Arial" w:cs="Arial"/>
          <w:b/>
          <w:sz w:val="24"/>
        </w:rPr>
        <w:t>Environmental Review</w:t>
      </w:r>
    </w:p>
    <w:p w14:paraId="1F057158" w14:textId="77777777" w:rsidR="00C359E3" w:rsidRPr="003053E2" w:rsidRDefault="00C359E3" w:rsidP="003053E2">
      <w:pPr>
        <w:autoSpaceDE w:val="0"/>
        <w:autoSpaceDN w:val="0"/>
        <w:adjustRightInd w:val="0"/>
        <w:jc w:val="both"/>
        <w:rPr>
          <w:rFonts w:ascii="Arial" w:hAnsi="Arial" w:cs="Arial"/>
          <w:sz w:val="24"/>
        </w:rPr>
      </w:pPr>
      <w:r w:rsidRPr="003053E2">
        <w:rPr>
          <w:rFonts w:ascii="Arial" w:hAnsi="Arial" w:cs="Arial"/>
          <w:sz w:val="24"/>
        </w:rPr>
        <w:t>Per 24 CFR 576.407(d), HUD-assisted projects are required to comply with the National Environmental Policy Act (NEPA) by conducting an environmental review to determine the potential environmental impacts of a project or, if applicable, by documenting its categorical exclusion or exemption from this requirement.</w:t>
      </w:r>
    </w:p>
    <w:p w14:paraId="2EDA04AD" w14:textId="77777777" w:rsidR="00C359E3" w:rsidRPr="003053E2" w:rsidRDefault="00C359E3" w:rsidP="003053E2">
      <w:pPr>
        <w:autoSpaceDE w:val="0"/>
        <w:autoSpaceDN w:val="0"/>
        <w:adjustRightInd w:val="0"/>
        <w:jc w:val="both"/>
        <w:rPr>
          <w:rFonts w:ascii="Arial" w:hAnsi="Arial" w:cs="Arial"/>
          <w:sz w:val="24"/>
        </w:rPr>
      </w:pPr>
    </w:p>
    <w:p w14:paraId="7CF2342A" w14:textId="77777777" w:rsidR="00C359E3" w:rsidRPr="003053E2" w:rsidRDefault="00C359E3" w:rsidP="003053E2">
      <w:pPr>
        <w:autoSpaceDE w:val="0"/>
        <w:autoSpaceDN w:val="0"/>
        <w:adjustRightInd w:val="0"/>
        <w:jc w:val="both"/>
        <w:rPr>
          <w:rFonts w:ascii="Arial" w:hAnsi="Arial" w:cs="Arial"/>
          <w:sz w:val="24"/>
        </w:rPr>
      </w:pPr>
      <w:bookmarkStart w:id="13" w:name="_Hlk11961880"/>
      <w:r w:rsidRPr="003053E2">
        <w:rPr>
          <w:rFonts w:ascii="Arial" w:hAnsi="Arial" w:cs="Arial"/>
          <w:sz w:val="24"/>
        </w:rPr>
        <w:t>The ESG Office will provide each Subrecipient with an Environmental Review form prior to awarding funds. The Subrecipient must complete and return the form to the ESG Office before the contract can be executed and funds can be awarded. This is the only action the Subrecipient is required to take in order to be in compliance with the Environmental Review requirement.</w:t>
      </w:r>
    </w:p>
    <w:bookmarkEnd w:id="13"/>
    <w:p w14:paraId="72C82EDC" w14:textId="77777777" w:rsidR="00C359E3" w:rsidRDefault="00C359E3" w:rsidP="008E59B2">
      <w:pPr>
        <w:autoSpaceDE w:val="0"/>
        <w:autoSpaceDN w:val="0"/>
        <w:adjustRightInd w:val="0"/>
        <w:rPr>
          <w:rFonts w:ascii="Arial" w:hAnsi="Arial" w:cs="Arial"/>
          <w:szCs w:val="22"/>
        </w:rPr>
      </w:pPr>
    </w:p>
    <w:p w14:paraId="348FB16B" w14:textId="77777777" w:rsidR="00FE4AB5" w:rsidRDefault="00FE4AB5" w:rsidP="00882438">
      <w:pPr>
        <w:jc w:val="both"/>
        <w:rPr>
          <w:rFonts w:ascii="Arial" w:hAnsi="Arial" w:cs="Arial"/>
          <w:b/>
          <w:sz w:val="24"/>
        </w:rPr>
      </w:pPr>
    </w:p>
    <w:p w14:paraId="04BA94A7" w14:textId="113B8CA8" w:rsidR="00882438" w:rsidRPr="00882438" w:rsidRDefault="00882438" w:rsidP="00882438">
      <w:pPr>
        <w:jc w:val="both"/>
        <w:rPr>
          <w:rFonts w:ascii="Arial" w:hAnsi="Arial" w:cs="Arial"/>
          <w:b/>
          <w:sz w:val="24"/>
        </w:rPr>
      </w:pPr>
      <w:r w:rsidRPr="00882438">
        <w:rPr>
          <w:rFonts w:ascii="Arial" w:hAnsi="Arial" w:cs="Arial"/>
          <w:b/>
          <w:sz w:val="24"/>
        </w:rPr>
        <w:lastRenderedPageBreak/>
        <w:t>Violence Against Women Reauthorization Act of 2013 (“VAWA”)</w:t>
      </w:r>
    </w:p>
    <w:p w14:paraId="04E57F59" w14:textId="77777777" w:rsidR="00882438" w:rsidRDefault="00882438" w:rsidP="00882438">
      <w:pPr>
        <w:jc w:val="both"/>
        <w:rPr>
          <w:rFonts w:ascii="Arial" w:hAnsi="Arial" w:cs="Arial"/>
          <w:sz w:val="24"/>
        </w:rPr>
      </w:pPr>
      <w:r w:rsidRPr="00882438">
        <w:rPr>
          <w:rFonts w:ascii="Arial" w:hAnsi="Arial" w:cs="Arial"/>
          <w:sz w:val="24"/>
        </w:rPr>
        <w:t>On November 16, 2016 the U.S. Department of Housing and Urban Development published the Violence Against Women Act (VAWA) final rule regarding housing protections for victims of domestic violence, dating violence, sexual assault, or stalking (Federal Register Document #2016-25888). This final rule prohibits an applicant for assistance or tenant assisted with ESG from being denied assistance under, denied admission to, terminated from participation in, or evicted from housing on the basis or as a direct result of the fact that the applicant or tenant is or has been a victim of domestic violence, dating violence, sexual assault or stalking, so long as the applicant otherwise qualifies for admission, assistance, participation or occupation (24 CFR 5.2005 (b)(1)).</w:t>
      </w:r>
    </w:p>
    <w:p w14:paraId="7353210B" w14:textId="77777777" w:rsidR="00BF3F8C" w:rsidRPr="00882438" w:rsidRDefault="00BF3F8C" w:rsidP="00882438">
      <w:pPr>
        <w:jc w:val="both"/>
        <w:rPr>
          <w:rFonts w:ascii="Arial" w:hAnsi="Arial" w:cs="Arial"/>
          <w:sz w:val="24"/>
        </w:rPr>
      </w:pPr>
    </w:p>
    <w:p w14:paraId="5727872D" w14:textId="77777777" w:rsidR="00882438" w:rsidRDefault="00882438" w:rsidP="00882438">
      <w:pPr>
        <w:jc w:val="both"/>
        <w:rPr>
          <w:rFonts w:ascii="Arial" w:hAnsi="Arial" w:cs="Arial"/>
          <w:sz w:val="24"/>
        </w:rPr>
      </w:pPr>
      <w:r w:rsidRPr="00882438">
        <w:rPr>
          <w:rFonts w:ascii="Arial" w:hAnsi="Arial" w:cs="Arial"/>
          <w:sz w:val="24"/>
        </w:rPr>
        <w:t>In addition, the VAWA Final Rule requires that each housing provider produce a detailed emergency transfer plan, which ensures that a tenant receiving rental assistance through or residing in a unit subsidized under an ESG housing program who is a victim of domestic violence, dating violence, sexual assault, or stalking qualifies for an emergency transfer within the criteria stated in 24 CFR 5.2005 (e)(2). All ESG housing providers must maintain records on emergency transfers requested under 24 CFR 5.2005(e). Data must include the outcomes of each request and must be provided to the NC ESG Office upon request.</w:t>
      </w:r>
    </w:p>
    <w:p w14:paraId="22799DA5" w14:textId="77777777" w:rsidR="00C359E3" w:rsidRDefault="00C359E3" w:rsidP="00882438">
      <w:pPr>
        <w:jc w:val="both"/>
        <w:rPr>
          <w:rFonts w:ascii="Arial" w:hAnsi="Arial" w:cs="Arial"/>
          <w:sz w:val="24"/>
        </w:rPr>
      </w:pPr>
    </w:p>
    <w:p w14:paraId="2EA183AE" w14:textId="77777777" w:rsidR="00882438" w:rsidRDefault="00882438" w:rsidP="00882438">
      <w:pPr>
        <w:jc w:val="both"/>
        <w:rPr>
          <w:rFonts w:ascii="Arial" w:hAnsi="Arial" w:cs="Arial"/>
          <w:b/>
          <w:sz w:val="24"/>
        </w:rPr>
      </w:pPr>
      <w:r>
        <w:rPr>
          <w:rFonts w:ascii="Arial" w:hAnsi="Arial" w:cs="Arial"/>
          <w:b/>
          <w:sz w:val="24"/>
        </w:rPr>
        <w:t>Limited English Proficiency/Language Access Plan</w:t>
      </w:r>
    </w:p>
    <w:p w14:paraId="054581A8" w14:textId="77777777" w:rsidR="00882438" w:rsidRPr="00882438" w:rsidRDefault="00882438" w:rsidP="00882438">
      <w:pPr>
        <w:jc w:val="both"/>
        <w:rPr>
          <w:rFonts w:ascii="Arial" w:hAnsi="Arial" w:cs="Arial"/>
          <w:sz w:val="24"/>
        </w:rPr>
      </w:pPr>
      <w:r w:rsidRPr="00882438">
        <w:rPr>
          <w:rFonts w:ascii="Arial" w:hAnsi="Arial" w:cs="Arial"/>
          <w:sz w:val="24"/>
        </w:rPr>
        <w:t>All programs and operations of entities that receive financial assistance from the federal government, including but not limited to state agencies, local agencies and for-profit and non-profit entities, must comply with the Title VI requirements. A listing of most, but not necessarily all, HUD programs that are federally assisted may be found at the "List of Federally Assisted Programs" published in the Federal Register on November 24, 2004 (69 FR 68700).</w:t>
      </w:r>
    </w:p>
    <w:p w14:paraId="568BBC88" w14:textId="77777777" w:rsidR="00882438" w:rsidRPr="00882438" w:rsidRDefault="00882438" w:rsidP="00882438">
      <w:pPr>
        <w:jc w:val="both"/>
        <w:rPr>
          <w:rFonts w:ascii="Arial" w:hAnsi="Arial" w:cs="Arial"/>
          <w:sz w:val="24"/>
        </w:rPr>
      </w:pPr>
    </w:p>
    <w:p w14:paraId="49CC9794" w14:textId="77777777" w:rsidR="00882438" w:rsidRDefault="00882438" w:rsidP="00882438">
      <w:pPr>
        <w:jc w:val="both"/>
        <w:rPr>
          <w:rFonts w:ascii="Arial" w:hAnsi="Arial" w:cs="Arial"/>
          <w:sz w:val="24"/>
        </w:rPr>
      </w:pPr>
      <w:r w:rsidRPr="00882438">
        <w:rPr>
          <w:rFonts w:ascii="Arial" w:hAnsi="Arial" w:cs="Arial"/>
          <w:sz w:val="24"/>
        </w:rPr>
        <w:t>Federally assisted recipients are required to make reasonable efforts to provide language assistance to ensure meaningful access for LEP persons to the recipient's programs and activities.</w:t>
      </w:r>
    </w:p>
    <w:p w14:paraId="48DFF15E" w14:textId="77777777" w:rsidR="008E59B2" w:rsidRPr="00665CD8" w:rsidRDefault="008E59B2" w:rsidP="008E59B2">
      <w:pPr>
        <w:pStyle w:val="Heading2"/>
        <w:rPr>
          <w:rFonts w:ascii="Arial" w:hAnsi="Arial" w:cs="Arial"/>
        </w:rPr>
      </w:pPr>
      <w:bookmarkStart w:id="14" w:name="_Toc57977417"/>
      <w:r w:rsidRPr="00665CD8">
        <w:rPr>
          <w:rFonts w:ascii="Arial" w:hAnsi="Arial" w:cs="Arial"/>
        </w:rPr>
        <w:t>ESG Program Contacts</w:t>
      </w:r>
      <w:bookmarkEnd w:id="14"/>
      <w:r w:rsidRPr="00665CD8">
        <w:rPr>
          <w:rFonts w:ascii="Arial" w:hAnsi="Arial" w:cs="Arial"/>
        </w:rPr>
        <w:t xml:space="preserve"> </w:t>
      </w:r>
    </w:p>
    <w:p w14:paraId="523B6C81" w14:textId="77777777" w:rsidR="00C359E3" w:rsidRPr="003053E2" w:rsidRDefault="00C359E3" w:rsidP="003053E2">
      <w:pPr>
        <w:pStyle w:val="BodyText"/>
        <w:jc w:val="both"/>
        <w:rPr>
          <w:rFonts w:ascii="Arial" w:hAnsi="Arial" w:cs="Arial"/>
          <w:sz w:val="24"/>
          <w:szCs w:val="24"/>
        </w:rPr>
      </w:pPr>
      <w:r w:rsidRPr="003053E2">
        <w:rPr>
          <w:rFonts w:ascii="Arial" w:hAnsi="Arial" w:cs="Arial"/>
          <w:sz w:val="24"/>
          <w:szCs w:val="24"/>
        </w:rPr>
        <w:t>Below are the ESG contacts.  Please direct all questions, concerns, updates, and submission of documents to the ESG Homeless Programs Coordinators, except for requisition requests. Requisition requests must be submitted electronically to the ESG email (</w:t>
      </w:r>
      <w:hyperlink r:id="rId15" w:history="1">
        <w:r w:rsidRPr="003053E2">
          <w:rPr>
            <w:rFonts w:ascii="Arial" w:hAnsi="Arial" w:cs="Arial"/>
            <w:sz w:val="24"/>
            <w:szCs w:val="24"/>
          </w:rPr>
          <w:t>NC ESG@dhhs.nc.gov</w:t>
        </w:r>
      </w:hyperlink>
      <w:r w:rsidRPr="003053E2">
        <w:rPr>
          <w:rFonts w:ascii="Arial" w:hAnsi="Arial" w:cs="Arial"/>
          <w:sz w:val="24"/>
          <w:szCs w:val="24"/>
        </w:rPr>
        <w:t>).</w:t>
      </w:r>
    </w:p>
    <w:p w14:paraId="4CBE6409" w14:textId="77777777" w:rsidR="00C359E3" w:rsidRDefault="00C359E3" w:rsidP="00C359E3">
      <w:pPr>
        <w:pStyle w:val="BodyText"/>
        <w:spacing w:after="1"/>
      </w:pPr>
    </w:p>
    <w:tbl>
      <w:tblPr>
        <w:tblW w:w="1089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0"/>
        <w:gridCol w:w="3690"/>
      </w:tblGrid>
      <w:tr w:rsidR="00C359E3" w:rsidRPr="00302E0F" w14:paraId="0E5C0665" w14:textId="77777777" w:rsidTr="003053E2">
        <w:trPr>
          <w:trHeight w:val="2986"/>
        </w:trPr>
        <w:tc>
          <w:tcPr>
            <w:tcW w:w="3600" w:type="dxa"/>
          </w:tcPr>
          <w:p w14:paraId="5EDFB85A" w14:textId="77777777" w:rsidR="00302E0F" w:rsidRPr="000757BB" w:rsidRDefault="00302E0F" w:rsidP="00302E0F">
            <w:pPr>
              <w:pStyle w:val="NoSpacing"/>
              <w:ind w:left="170" w:right="269"/>
              <w:rPr>
                <w:rFonts w:ascii="Arial" w:hAnsi="Arial" w:cs="Arial"/>
                <w:b/>
                <w:sz w:val="20"/>
                <w:szCs w:val="20"/>
              </w:rPr>
            </w:pPr>
          </w:p>
          <w:p w14:paraId="2D3EF363" w14:textId="77777777" w:rsidR="00525484" w:rsidRPr="00302E0F" w:rsidRDefault="00525484" w:rsidP="00525484">
            <w:pPr>
              <w:pStyle w:val="NoSpacing"/>
              <w:ind w:left="170" w:right="269"/>
              <w:rPr>
                <w:rFonts w:ascii="Arial" w:hAnsi="Arial" w:cs="Arial"/>
                <w:b/>
                <w:sz w:val="20"/>
                <w:szCs w:val="20"/>
              </w:rPr>
            </w:pPr>
            <w:r w:rsidRPr="00302E0F">
              <w:rPr>
                <w:rFonts w:ascii="Arial" w:hAnsi="Arial" w:cs="Arial"/>
                <w:b/>
                <w:sz w:val="20"/>
                <w:szCs w:val="20"/>
              </w:rPr>
              <w:t>Lisa Worth</w:t>
            </w:r>
          </w:p>
          <w:p w14:paraId="630BD9CE" w14:textId="77777777" w:rsidR="00525484" w:rsidRPr="00302E0F" w:rsidRDefault="00525484" w:rsidP="00525484">
            <w:pPr>
              <w:pStyle w:val="NoSpacing"/>
              <w:ind w:left="170" w:right="269"/>
              <w:rPr>
                <w:rFonts w:ascii="Arial" w:hAnsi="Arial" w:cs="Arial"/>
                <w:bCs/>
                <w:sz w:val="20"/>
                <w:szCs w:val="20"/>
              </w:rPr>
            </w:pPr>
            <w:r w:rsidRPr="00302E0F">
              <w:rPr>
                <w:rFonts w:ascii="Arial" w:hAnsi="Arial" w:cs="Arial"/>
                <w:bCs/>
                <w:sz w:val="20"/>
                <w:szCs w:val="20"/>
              </w:rPr>
              <w:t>NC ESG Homeless Programs Coordinator Division of Aging and Adult Services North Carolina Department of Health and Human Services</w:t>
            </w:r>
          </w:p>
          <w:p w14:paraId="58AFA08E" w14:textId="77777777" w:rsidR="00525484" w:rsidRPr="00302E0F" w:rsidRDefault="00525484" w:rsidP="00525484">
            <w:pPr>
              <w:pStyle w:val="NoSpacing"/>
              <w:ind w:left="170" w:right="269"/>
              <w:rPr>
                <w:rFonts w:ascii="Arial" w:hAnsi="Arial" w:cs="Arial"/>
                <w:bCs/>
                <w:sz w:val="20"/>
                <w:szCs w:val="20"/>
              </w:rPr>
            </w:pPr>
            <w:r w:rsidRPr="00302E0F">
              <w:rPr>
                <w:rFonts w:ascii="Arial" w:hAnsi="Arial" w:cs="Arial"/>
                <w:bCs/>
                <w:sz w:val="20"/>
                <w:szCs w:val="20"/>
              </w:rPr>
              <w:t>919-855-4993 office</w:t>
            </w:r>
          </w:p>
          <w:p w14:paraId="64AF56ED" w14:textId="77777777" w:rsidR="00525484" w:rsidRPr="00E645F4" w:rsidRDefault="00525484" w:rsidP="00525484">
            <w:pPr>
              <w:pStyle w:val="NoSpacing"/>
              <w:ind w:left="170" w:right="269"/>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"mailto:Lisa.Worth@dhhs.nc.gov" \t "_blank" </w:instrText>
            </w:r>
            <w:r>
              <w:rPr>
                <w:rFonts w:ascii="Arial" w:hAnsi="Arial" w:cs="Arial"/>
                <w:bCs/>
                <w:sz w:val="20"/>
                <w:szCs w:val="20"/>
              </w:rPr>
              <w:fldChar w:fldCharType="separate"/>
            </w:r>
            <w:r w:rsidRPr="00E645F4">
              <w:rPr>
                <w:rStyle w:val="Hyperlink"/>
                <w:rFonts w:ascii="Arial" w:hAnsi="Arial" w:cs="Arial"/>
                <w:bCs/>
                <w:sz w:val="20"/>
                <w:szCs w:val="20"/>
              </w:rPr>
              <w:t xml:space="preserve">Lisa.Worth@dhhs.nc.gov </w:t>
            </w:r>
          </w:p>
          <w:p w14:paraId="4ECE8AD8" w14:textId="35A6BF27" w:rsidR="00C359E3" w:rsidRPr="000757BB" w:rsidRDefault="00525484" w:rsidP="00525484">
            <w:pPr>
              <w:pStyle w:val="NoSpacing"/>
              <w:ind w:left="170" w:right="269"/>
              <w:rPr>
                <w:rFonts w:ascii="Arial" w:hAnsi="Arial" w:cs="Arial"/>
                <w:sz w:val="20"/>
                <w:szCs w:val="20"/>
              </w:rPr>
            </w:pPr>
            <w:r>
              <w:rPr>
                <w:rFonts w:ascii="Arial" w:hAnsi="Arial" w:cs="Arial"/>
                <w:bCs/>
                <w:sz w:val="20"/>
                <w:szCs w:val="20"/>
              </w:rPr>
              <w:fldChar w:fldCharType="end"/>
            </w:r>
            <w:r w:rsidRPr="00302E0F">
              <w:rPr>
                <w:rFonts w:ascii="Arial" w:hAnsi="Arial" w:cs="Arial"/>
                <w:bCs/>
                <w:sz w:val="20"/>
                <w:szCs w:val="20"/>
              </w:rPr>
              <w:t>2101 Mail Service Center Raleigh, NC 27699-2101</w:t>
            </w:r>
          </w:p>
        </w:tc>
        <w:tc>
          <w:tcPr>
            <w:tcW w:w="3600" w:type="dxa"/>
          </w:tcPr>
          <w:p w14:paraId="3921C0C9" w14:textId="77777777" w:rsidR="00302E0F" w:rsidRPr="000757BB" w:rsidRDefault="00302E0F" w:rsidP="00302E0F">
            <w:pPr>
              <w:pStyle w:val="NoSpacing"/>
              <w:ind w:left="170" w:right="269"/>
              <w:rPr>
                <w:rFonts w:ascii="Arial" w:hAnsi="Arial" w:cs="Arial"/>
                <w:b/>
                <w:sz w:val="20"/>
                <w:szCs w:val="20"/>
              </w:rPr>
            </w:pPr>
          </w:p>
          <w:p w14:paraId="64B14FF7" w14:textId="6EEDF01F" w:rsidR="00C359E3" w:rsidRPr="000757BB" w:rsidRDefault="00C359E3" w:rsidP="00302E0F">
            <w:pPr>
              <w:pStyle w:val="NoSpacing"/>
              <w:ind w:left="170" w:right="269"/>
              <w:rPr>
                <w:rFonts w:ascii="Arial" w:hAnsi="Arial" w:cs="Arial"/>
                <w:b/>
                <w:sz w:val="20"/>
                <w:szCs w:val="20"/>
              </w:rPr>
            </w:pPr>
            <w:r w:rsidRPr="000757BB">
              <w:rPr>
                <w:rFonts w:ascii="Arial" w:hAnsi="Arial" w:cs="Arial"/>
                <w:b/>
                <w:sz w:val="20"/>
                <w:szCs w:val="20"/>
              </w:rPr>
              <w:t>Chris Battle</w:t>
            </w:r>
          </w:p>
          <w:p w14:paraId="0155AC39" w14:textId="77777777" w:rsidR="00C359E3" w:rsidRPr="000757BB" w:rsidRDefault="007C318C" w:rsidP="00302E0F">
            <w:pPr>
              <w:pStyle w:val="NoSpacing"/>
              <w:ind w:left="170" w:right="269"/>
              <w:rPr>
                <w:rFonts w:ascii="Arial" w:hAnsi="Arial" w:cs="Arial"/>
                <w:bCs/>
                <w:sz w:val="20"/>
                <w:szCs w:val="20"/>
              </w:rPr>
            </w:pPr>
            <w:r w:rsidRPr="000757BB">
              <w:rPr>
                <w:rFonts w:ascii="Arial" w:hAnsi="Arial" w:cs="Arial"/>
                <w:bCs/>
                <w:sz w:val="20"/>
                <w:szCs w:val="20"/>
              </w:rPr>
              <w:t>NC</w:t>
            </w:r>
            <w:r w:rsidR="00C359E3" w:rsidRPr="000757BB">
              <w:rPr>
                <w:rFonts w:ascii="Arial" w:hAnsi="Arial" w:cs="Arial"/>
                <w:bCs/>
                <w:sz w:val="20"/>
                <w:szCs w:val="20"/>
              </w:rPr>
              <w:t xml:space="preserve"> ESG Homeless Programs Coordinator Division of Aging and Adult Services North Carolina Department of Health and Human Services</w:t>
            </w:r>
          </w:p>
          <w:p w14:paraId="4EBCB2FD" w14:textId="77777777" w:rsidR="00C359E3" w:rsidRPr="000757BB" w:rsidRDefault="00C359E3" w:rsidP="00302E0F">
            <w:pPr>
              <w:pStyle w:val="NoSpacing"/>
              <w:ind w:left="170" w:right="269"/>
              <w:rPr>
                <w:rFonts w:ascii="Arial" w:hAnsi="Arial" w:cs="Arial"/>
                <w:bCs/>
                <w:sz w:val="20"/>
                <w:szCs w:val="20"/>
              </w:rPr>
            </w:pPr>
            <w:r w:rsidRPr="000757BB">
              <w:rPr>
                <w:rFonts w:ascii="Arial" w:hAnsi="Arial" w:cs="Arial"/>
                <w:bCs/>
                <w:sz w:val="20"/>
                <w:szCs w:val="20"/>
              </w:rPr>
              <w:t>919-855-4984 office</w:t>
            </w:r>
          </w:p>
          <w:p w14:paraId="382B7B2A" w14:textId="6B224586" w:rsidR="00C359E3" w:rsidRPr="000757BB" w:rsidRDefault="00E645F4" w:rsidP="00302E0F">
            <w:pPr>
              <w:pStyle w:val="NoSpacing"/>
              <w:ind w:left="170" w:right="269"/>
              <w:rPr>
                <w:rStyle w:val="Hyperlink"/>
                <w:rFonts w:ascii="Arial" w:hAnsi="Arial" w:cs="Arial"/>
                <w:bCs/>
                <w:sz w:val="20"/>
                <w:szCs w:val="20"/>
              </w:rPr>
            </w:pPr>
            <w:r w:rsidRPr="000757BB">
              <w:rPr>
                <w:bCs/>
                <w:sz w:val="20"/>
                <w:szCs w:val="20"/>
              </w:rPr>
              <w:fldChar w:fldCharType="begin"/>
            </w:r>
            <w:r w:rsidRPr="000757BB">
              <w:rPr>
                <w:bCs/>
                <w:sz w:val="20"/>
                <w:szCs w:val="20"/>
              </w:rPr>
              <w:instrText xml:space="preserve"> HYPERLINK "mailto:Chris.Battle@dhhs.nc.gov" </w:instrText>
            </w:r>
            <w:r w:rsidRPr="000757BB">
              <w:rPr>
                <w:bCs/>
                <w:sz w:val="20"/>
                <w:szCs w:val="20"/>
              </w:rPr>
              <w:fldChar w:fldCharType="separate"/>
            </w:r>
            <w:r w:rsidR="007C318C" w:rsidRPr="000757BB">
              <w:rPr>
                <w:rStyle w:val="Hyperlink"/>
                <w:bCs/>
                <w:sz w:val="20"/>
                <w:szCs w:val="20"/>
              </w:rPr>
              <w:t>Chris.Battle@dhhs.nc.gov</w:t>
            </w:r>
            <w:r w:rsidR="00302E0F" w:rsidRPr="000757BB">
              <w:rPr>
                <w:rStyle w:val="Hyperlink"/>
                <w:bCs/>
                <w:sz w:val="20"/>
                <w:szCs w:val="20"/>
              </w:rPr>
              <w:t xml:space="preserve"> </w:t>
            </w:r>
          </w:p>
          <w:p w14:paraId="7720C4BC" w14:textId="1B3C791E" w:rsidR="00C359E3" w:rsidRPr="000757BB" w:rsidRDefault="00E645F4" w:rsidP="00302E0F">
            <w:pPr>
              <w:pStyle w:val="NoSpacing"/>
              <w:ind w:left="170" w:right="269"/>
              <w:rPr>
                <w:rFonts w:ascii="Arial" w:hAnsi="Arial" w:cs="Arial"/>
                <w:sz w:val="20"/>
                <w:szCs w:val="20"/>
              </w:rPr>
            </w:pPr>
            <w:r w:rsidRPr="000757BB">
              <w:rPr>
                <w:bCs/>
                <w:sz w:val="20"/>
                <w:szCs w:val="20"/>
              </w:rPr>
              <w:fldChar w:fldCharType="end"/>
            </w:r>
            <w:r w:rsidR="00C359E3" w:rsidRPr="000757BB">
              <w:rPr>
                <w:rFonts w:ascii="Arial" w:hAnsi="Arial" w:cs="Arial"/>
                <w:bCs/>
                <w:sz w:val="20"/>
                <w:szCs w:val="20"/>
              </w:rPr>
              <w:t>2101 Mail Service Center Raleigh, NC 27699-2101</w:t>
            </w:r>
          </w:p>
        </w:tc>
        <w:tc>
          <w:tcPr>
            <w:tcW w:w="3690" w:type="dxa"/>
          </w:tcPr>
          <w:p w14:paraId="521A9436" w14:textId="77777777" w:rsidR="00302E0F" w:rsidRDefault="00302E0F" w:rsidP="00302E0F">
            <w:pPr>
              <w:pStyle w:val="NoSpacing"/>
              <w:ind w:left="170" w:right="269"/>
              <w:rPr>
                <w:rFonts w:ascii="Arial" w:hAnsi="Arial" w:cs="Arial"/>
                <w:b/>
                <w:sz w:val="20"/>
                <w:szCs w:val="20"/>
              </w:rPr>
            </w:pPr>
          </w:p>
          <w:p w14:paraId="3F284F44" w14:textId="71624CC2" w:rsidR="00C359E3" w:rsidRPr="00302E0F" w:rsidRDefault="00525484" w:rsidP="00302E0F">
            <w:pPr>
              <w:pStyle w:val="NoSpacing"/>
              <w:ind w:left="170" w:right="269"/>
              <w:rPr>
                <w:rFonts w:ascii="Arial" w:hAnsi="Arial" w:cs="Arial"/>
                <w:b/>
                <w:sz w:val="20"/>
                <w:szCs w:val="20"/>
              </w:rPr>
            </w:pPr>
            <w:r>
              <w:rPr>
                <w:rFonts w:ascii="Arial" w:hAnsi="Arial" w:cs="Arial"/>
                <w:b/>
                <w:sz w:val="20"/>
                <w:szCs w:val="20"/>
              </w:rPr>
              <w:t>Alissa Pritchett</w:t>
            </w:r>
          </w:p>
          <w:p w14:paraId="0875BDFF" w14:textId="77777777" w:rsidR="00C359E3" w:rsidRPr="00302E0F" w:rsidRDefault="007C318C" w:rsidP="00302E0F">
            <w:pPr>
              <w:pStyle w:val="NoSpacing"/>
              <w:ind w:left="170" w:right="269"/>
              <w:rPr>
                <w:rFonts w:ascii="Arial" w:hAnsi="Arial" w:cs="Arial"/>
                <w:bCs/>
                <w:sz w:val="20"/>
                <w:szCs w:val="20"/>
              </w:rPr>
            </w:pPr>
            <w:r w:rsidRPr="00302E0F">
              <w:rPr>
                <w:rFonts w:ascii="Arial" w:hAnsi="Arial" w:cs="Arial"/>
                <w:bCs/>
                <w:sz w:val="20"/>
                <w:szCs w:val="20"/>
              </w:rPr>
              <w:t>NC</w:t>
            </w:r>
            <w:r w:rsidR="00C359E3" w:rsidRPr="00302E0F">
              <w:rPr>
                <w:rFonts w:ascii="Arial" w:hAnsi="Arial" w:cs="Arial"/>
                <w:bCs/>
                <w:sz w:val="20"/>
                <w:szCs w:val="20"/>
              </w:rPr>
              <w:t xml:space="preserve"> ESG Homeless Programs Coordinator Division of Aging and Adult Services North Carolina Department of Health and Human Services</w:t>
            </w:r>
          </w:p>
          <w:p w14:paraId="28068E65" w14:textId="02964FDC" w:rsidR="00C359E3" w:rsidRPr="00302E0F" w:rsidRDefault="00C359E3" w:rsidP="00302E0F">
            <w:pPr>
              <w:pStyle w:val="NoSpacing"/>
              <w:ind w:left="170" w:right="269"/>
              <w:rPr>
                <w:rFonts w:ascii="Arial" w:hAnsi="Arial" w:cs="Arial"/>
                <w:bCs/>
                <w:sz w:val="20"/>
                <w:szCs w:val="20"/>
              </w:rPr>
            </w:pPr>
            <w:r w:rsidRPr="00302E0F">
              <w:rPr>
                <w:rFonts w:ascii="Arial" w:hAnsi="Arial" w:cs="Arial"/>
                <w:bCs/>
                <w:sz w:val="20"/>
                <w:szCs w:val="20"/>
              </w:rPr>
              <w:t>919-855-499</w:t>
            </w:r>
            <w:r w:rsidR="00525484">
              <w:rPr>
                <w:rFonts w:ascii="Arial" w:hAnsi="Arial" w:cs="Arial"/>
                <w:bCs/>
                <w:sz w:val="20"/>
                <w:szCs w:val="20"/>
              </w:rPr>
              <w:t>1</w:t>
            </w:r>
            <w:r w:rsidRPr="00302E0F">
              <w:rPr>
                <w:rFonts w:ascii="Arial" w:hAnsi="Arial" w:cs="Arial"/>
                <w:bCs/>
                <w:sz w:val="20"/>
                <w:szCs w:val="20"/>
              </w:rPr>
              <w:t xml:space="preserve"> office</w:t>
            </w:r>
          </w:p>
          <w:p w14:paraId="01A1144E" w14:textId="77777777" w:rsidR="00525484" w:rsidRPr="00525484" w:rsidRDefault="00525484" w:rsidP="00302E0F">
            <w:pPr>
              <w:pStyle w:val="NoSpacing"/>
              <w:ind w:left="170" w:right="269"/>
              <w:rPr>
                <w:rFonts w:ascii="Arial" w:hAnsi="Arial" w:cs="Arial"/>
                <w:bCs/>
                <w:sz w:val="20"/>
                <w:szCs w:val="20"/>
              </w:rPr>
            </w:pPr>
            <w:r>
              <w:fldChar w:fldCharType="begin"/>
            </w:r>
            <w:r>
              <w:instrText xml:space="preserve"> HYPERLINK "mailto:</w:instrText>
            </w:r>
            <w:r w:rsidRPr="00525484">
              <w:instrText>Alissa.Pritchett</w:instrText>
            </w:r>
            <w:r w:rsidRPr="00525484">
              <w:rPr>
                <w:rFonts w:ascii="Arial" w:hAnsi="Arial" w:cs="Arial"/>
                <w:bCs/>
                <w:sz w:val="20"/>
                <w:szCs w:val="20"/>
              </w:rPr>
              <w:instrText xml:space="preserve">@dhhs.nc.gov </w:instrText>
            </w:r>
          </w:p>
          <w:p w14:paraId="1B94AFE8" w14:textId="77777777" w:rsidR="00525484" w:rsidRPr="004A3FE4" w:rsidRDefault="00525484" w:rsidP="00302E0F">
            <w:pPr>
              <w:pStyle w:val="NoSpacing"/>
              <w:ind w:left="170" w:right="269"/>
              <w:rPr>
                <w:rStyle w:val="Hyperlink"/>
                <w:rFonts w:ascii="Arial" w:hAnsi="Arial" w:cs="Arial"/>
                <w:bCs/>
                <w:sz w:val="20"/>
                <w:szCs w:val="20"/>
              </w:rPr>
            </w:pPr>
            <w:r>
              <w:instrText xml:space="preserve">" </w:instrText>
            </w:r>
            <w:r>
              <w:fldChar w:fldCharType="separate"/>
            </w:r>
            <w:r w:rsidRPr="004A3FE4">
              <w:rPr>
                <w:rStyle w:val="Hyperlink"/>
              </w:rPr>
              <w:t>Alissa.Pritchett</w:t>
            </w:r>
            <w:r w:rsidRPr="004A3FE4">
              <w:rPr>
                <w:rStyle w:val="Hyperlink"/>
                <w:rFonts w:ascii="Arial" w:hAnsi="Arial" w:cs="Arial"/>
                <w:bCs/>
                <w:sz w:val="20"/>
                <w:szCs w:val="20"/>
              </w:rPr>
              <w:t xml:space="preserve">@dhhs.nc.gov </w:t>
            </w:r>
          </w:p>
          <w:p w14:paraId="4DE96888" w14:textId="322D1A45" w:rsidR="00C359E3" w:rsidRPr="00302E0F" w:rsidRDefault="00525484" w:rsidP="00302E0F">
            <w:pPr>
              <w:pStyle w:val="NoSpacing"/>
              <w:ind w:left="170" w:right="269"/>
              <w:rPr>
                <w:rFonts w:ascii="Arial" w:hAnsi="Arial" w:cs="Arial"/>
                <w:bCs/>
                <w:sz w:val="20"/>
                <w:szCs w:val="20"/>
              </w:rPr>
            </w:pPr>
            <w:r>
              <w:fldChar w:fldCharType="end"/>
            </w:r>
            <w:r w:rsidR="00C359E3" w:rsidRPr="00302E0F">
              <w:rPr>
                <w:rFonts w:ascii="Arial" w:hAnsi="Arial" w:cs="Arial"/>
                <w:bCs/>
                <w:sz w:val="20"/>
                <w:szCs w:val="20"/>
              </w:rPr>
              <w:t>2101 Mail Service Center Raleigh, NC 27699-2101</w:t>
            </w:r>
          </w:p>
        </w:tc>
      </w:tr>
    </w:tbl>
    <w:p w14:paraId="50F6FFD0" w14:textId="7BC1ADD5" w:rsidR="00DE5551" w:rsidRPr="003B50EB" w:rsidRDefault="00DE5551" w:rsidP="00DE5551">
      <w:pPr>
        <w:pStyle w:val="Heading1"/>
        <w:rPr>
          <w:rFonts w:ascii="Arial" w:hAnsi="Arial" w:cs="Arial"/>
        </w:rPr>
      </w:pPr>
      <w:bookmarkStart w:id="15" w:name="_Toc57977418"/>
      <w:r w:rsidRPr="003B50EB">
        <w:rPr>
          <w:rFonts w:ascii="Arial" w:hAnsi="Arial" w:cs="Arial"/>
        </w:rPr>
        <w:lastRenderedPageBreak/>
        <w:t>Section I</w:t>
      </w:r>
      <w:r>
        <w:rPr>
          <w:rFonts w:ascii="Arial" w:hAnsi="Arial" w:cs="Arial"/>
        </w:rPr>
        <w:t>II</w:t>
      </w:r>
      <w:r w:rsidRPr="003B50EB">
        <w:rPr>
          <w:rFonts w:ascii="Arial" w:hAnsi="Arial" w:cs="Arial"/>
        </w:rPr>
        <w:t>. Program</w:t>
      </w:r>
      <w:bookmarkEnd w:id="15"/>
      <w:r w:rsidRPr="003B50EB">
        <w:rPr>
          <w:rFonts w:ascii="Arial" w:hAnsi="Arial" w:cs="Arial"/>
        </w:rPr>
        <w:t xml:space="preserve"> </w:t>
      </w:r>
    </w:p>
    <w:p w14:paraId="2EC0B2BE" w14:textId="77777777" w:rsidR="00DE5551" w:rsidRPr="006B0EB3" w:rsidRDefault="00DE5551" w:rsidP="00DE5551">
      <w:pPr>
        <w:pStyle w:val="Heading2"/>
        <w:rPr>
          <w:rFonts w:ascii="Arial" w:hAnsi="Arial" w:cs="Arial"/>
        </w:rPr>
      </w:pPr>
      <w:bookmarkStart w:id="16" w:name="_Toc57977419"/>
      <w:r w:rsidRPr="006B0EB3">
        <w:rPr>
          <w:rFonts w:ascii="Arial" w:hAnsi="Arial" w:cs="Arial"/>
        </w:rPr>
        <w:t>Eligible Applicants</w:t>
      </w:r>
      <w:bookmarkEnd w:id="16"/>
    </w:p>
    <w:p w14:paraId="3195F73E" w14:textId="77777777" w:rsidR="00DE5551" w:rsidRPr="006B0EB3" w:rsidRDefault="00DE5551" w:rsidP="00DE5551">
      <w:pPr>
        <w:autoSpaceDE w:val="0"/>
        <w:autoSpaceDN w:val="0"/>
        <w:adjustRightInd w:val="0"/>
        <w:rPr>
          <w:rFonts w:ascii="Arial" w:hAnsi="Arial" w:cs="Arial"/>
          <w:szCs w:val="22"/>
        </w:rPr>
      </w:pPr>
    </w:p>
    <w:p w14:paraId="613AE5A8" w14:textId="77777777" w:rsidR="00DE5551" w:rsidRPr="007754AE" w:rsidRDefault="00DE5551" w:rsidP="00DE5551">
      <w:pPr>
        <w:autoSpaceDE w:val="0"/>
        <w:autoSpaceDN w:val="0"/>
        <w:adjustRightInd w:val="0"/>
        <w:jc w:val="both"/>
        <w:rPr>
          <w:rFonts w:ascii="Arial" w:hAnsi="Arial" w:cs="Arial"/>
          <w:b/>
          <w:sz w:val="24"/>
        </w:rPr>
      </w:pPr>
      <w:r>
        <w:rPr>
          <w:rFonts w:ascii="Arial" w:hAnsi="Arial" w:cs="Arial"/>
          <w:sz w:val="24"/>
        </w:rPr>
        <w:t>The following are e</w:t>
      </w:r>
      <w:r w:rsidRPr="007754AE">
        <w:rPr>
          <w:rFonts w:ascii="Arial" w:hAnsi="Arial" w:cs="Arial"/>
          <w:sz w:val="24"/>
        </w:rPr>
        <w:t>ligible sub-recipients for ESG funding:</w:t>
      </w:r>
    </w:p>
    <w:p w14:paraId="2B893998" w14:textId="77777777" w:rsidR="00DE5551" w:rsidRDefault="00DE5551" w:rsidP="005B3CC1">
      <w:pPr>
        <w:numPr>
          <w:ilvl w:val="0"/>
          <w:numId w:val="2"/>
        </w:numPr>
        <w:tabs>
          <w:tab w:val="clear" w:pos="360"/>
          <w:tab w:val="num" w:pos="1260"/>
        </w:tabs>
        <w:autoSpaceDE w:val="0"/>
        <w:autoSpaceDN w:val="0"/>
        <w:adjustRightInd w:val="0"/>
        <w:ind w:left="1080"/>
        <w:jc w:val="both"/>
        <w:rPr>
          <w:rFonts w:ascii="Arial" w:hAnsi="Arial" w:cs="Arial"/>
          <w:sz w:val="24"/>
        </w:rPr>
      </w:pPr>
      <w:r w:rsidRPr="007754AE">
        <w:rPr>
          <w:rFonts w:ascii="Arial" w:hAnsi="Arial" w:cs="Arial"/>
          <w:sz w:val="24"/>
        </w:rPr>
        <w:t xml:space="preserve">Units of general local government, including metropolitan entitlement communities that receive direct ESG allocations from HUD  </w:t>
      </w:r>
    </w:p>
    <w:p w14:paraId="4A7354B5" w14:textId="77777777" w:rsidR="00DE5551" w:rsidRPr="00613E85" w:rsidRDefault="00DE5551" w:rsidP="00DE5551">
      <w:pPr>
        <w:autoSpaceDE w:val="0"/>
        <w:autoSpaceDN w:val="0"/>
        <w:adjustRightInd w:val="0"/>
        <w:ind w:left="1080"/>
        <w:jc w:val="both"/>
        <w:rPr>
          <w:rFonts w:ascii="Arial" w:hAnsi="Arial" w:cs="Arial"/>
          <w:sz w:val="24"/>
        </w:rPr>
      </w:pPr>
    </w:p>
    <w:p w14:paraId="45859173" w14:textId="77777777" w:rsidR="00DE5551" w:rsidRDefault="00DE5551" w:rsidP="005B3CC1">
      <w:pPr>
        <w:pStyle w:val="ListParagraph"/>
        <w:numPr>
          <w:ilvl w:val="0"/>
          <w:numId w:val="2"/>
        </w:numPr>
        <w:tabs>
          <w:tab w:val="clear" w:pos="360"/>
          <w:tab w:val="num" w:pos="1080"/>
        </w:tabs>
        <w:autoSpaceDE w:val="0"/>
        <w:autoSpaceDN w:val="0"/>
        <w:adjustRightInd w:val="0"/>
        <w:ind w:left="1080"/>
        <w:jc w:val="both"/>
        <w:rPr>
          <w:rFonts w:ascii="Arial" w:hAnsi="Arial" w:cs="Arial"/>
          <w:sz w:val="24"/>
        </w:rPr>
      </w:pPr>
      <w:r w:rsidRPr="00776101">
        <w:rPr>
          <w:rFonts w:ascii="Arial" w:hAnsi="Arial" w:cs="Arial"/>
          <w:sz w:val="24"/>
        </w:rPr>
        <w:t>Private 501 (c) 3 designated nonprofit organizations.</w:t>
      </w:r>
    </w:p>
    <w:p w14:paraId="3029BF9F" w14:textId="77777777" w:rsidR="00DE5551" w:rsidRPr="00776101" w:rsidRDefault="00DE5551" w:rsidP="00DE5551">
      <w:pPr>
        <w:pStyle w:val="ListParagraph"/>
        <w:ind w:left="1440"/>
        <w:rPr>
          <w:rFonts w:ascii="Arial" w:hAnsi="Arial" w:cs="Arial"/>
          <w:sz w:val="24"/>
        </w:rPr>
      </w:pPr>
    </w:p>
    <w:p w14:paraId="4CA8FE3E" w14:textId="77777777" w:rsidR="00DE5551" w:rsidRPr="00776101" w:rsidRDefault="00DE5551" w:rsidP="00DE5551">
      <w:pPr>
        <w:autoSpaceDE w:val="0"/>
        <w:autoSpaceDN w:val="0"/>
        <w:adjustRightInd w:val="0"/>
        <w:rPr>
          <w:rFonts w:ascii="Arial" w:hAnsi="Arial" w:cs="Arial"/>
          <w:sz w:val="24"/>
        </w:rPr>
      </w:pPr>
      <w:r w:rsidRPr="00776101">
        <w:rPr>
          <w:rFonts w:ascii="Arial" w:hAnsi="Arial" w:cs="Arial"/>
          <w:b/>
          <w:bCs/>
          <w:sz w:val="24"/>
        </w:rPr>
        <w:t>Note</w:t>
      </w:r>
      <w:r w:rsidRPr="00776101">
        <w:rPr>
          <w:rFonts w:ascii="Arial" w:hAnsi="Arial" w:cs="Arial"/>
          <w:sz w:val="24"/>
        </w:rPr>
        <w:t>: Public Housing Authorities (PHAs) or non-profits established by PHAs are not eligible sub-recipients of NC ESG funds.</w:t>
      </w:r>
    </w:p>
    <w:p w14:paraId="0A2E754E" w14:textId="77777777" w:rsidR="00DE5551" w:rsidRPr="007754AE" w:rsidRDefault="00DE5551" w:rsidP="00DE5551">
      <w:pPr>
        <w:autoSpaceDE w:val="0"/>
        <w:autoSpaceDN w:val="0"/>
        <w:adjustRightInd w:val="0"/>
        <w:jc w:val="both"/>
        <w:rPr>
          <w:rFonts w:ascii="Arial" w:hAnsi="Arial" w:cs="Arial"/>
          <w:sz w:val="24"/>
        </w:rPr>
      </w:pPr>
    </w:p>
    <w:p w14:paraId="3356F094" w14:textId="77777777" w:rsidR="00DE5551" w:rsidRPr="006B0EB3" w:rsidRDefault="00DE5551" w:rsidP="00DE5551">
      <w:pPr>
        <w:pStyle w:val="Heading2"/>
        <w:rPr>
          <w:rFonts w:ascii="Arial" w:hAnsi="Arial" w:cs="Arial"/>
        </w:rPr>
      </w:pPr>
      <w:bookmarkStart w:id="17" w:name="_Toc57977420"/>
      <w:r w:rsidRPr="006B0EB3">
        <w:rPr>
          <w:rFonts w:ascii="Arial" w:hAnsi="Arial" w:cs="Arial"/>
        </w:rPr>
        <w:t>Eligible Activities</w:t>
      </w:r>
      <w:bookmarkEnd w:id="17"/>
      <w:r w:rsidRPr="006B0EB3">
        <w:rPr>
          <w:rFonts w:ascii="Arial" w:hAnsi="Arial" w:cs="Arial"/>
        </w:rPr>
        <w:t xml:space="preserve"> </w:t>
      </w:r>
    </w:p>
    <w:p w14:paraId="29581CEF"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 xml:space="preserve">There are four (4) categories of eligible activities. For additional information and details on eligible expenses, please refer to the ESG Desk Guide, which can be found on the DHHS webpage </w:t>
      </w:r>
      <w:hyperlink r:id="rId16" w:history="1">
        <w:r w:rsidRPr="0084693D">
          <w:rPr>
            <w:rStyle w:val="Hyperlink"/>
            <w:rFonts w:ascii="Arial" w:hAnsi="Arial" w:cs="Arial"/>
            <w:sz w:val="24"/>
          </w:rPr>
          <w:t>https://www.ncdhhs.gov/nc-emergency-solutions-grant</w:t>
        </w:r>
      </w:hyperlink>
      <w:r>
        <w:rPr>
          <w:rFonts w:ascii="Arial" w:hAnsi="Arial" w:cs="Arial"/>
          <w:sz w:val="24"/>
        </w:rPr>
        <w:t xml:space="preserve"> </w:t>
      </w:r>
      <w:r w:rsidRPr="007754AE">
        <w:rPr>
          <w:rFonts w:ascii="Arial" w:hAnsi="Arial" w:cs="Arial"/>
          <w:sz w:val="24"/>
        </w:rPr>
        <w:t xml:space="preserve">or the HUD Exchange </w:t>
      </w:r>
      <w:hyperlink r:id="rId17" w:history="1">
        <w:r w:rsidRPr="0084693D">
          <w:rPr>
            <w:rStyle w:val="Hyperlink"/>
            <w:rFonts w:ascii="Arial" w:hAnsi="Arial" w:cs="Arial"/>
            <w:sz w:val="24"/>
          </w:rPr>
          <w:t>https://www.hudexchange.info/programs/esg/</w:t>
        </w:r>
      </w:hyperlink>
      <w:r>
        <w:rPr>
          <w:rFonts w:ascii="Arial" w:hAnsi="Arial" w:cs="Arial"/>
          <w:sz w:val="24"/>
        </w:rPr>
        <w:t xml:space="preserve"> </w:t>
      </w:r>
    </w:p>
    <w:p w14:paraId="345AB505" w14:textId="77777777" w:rsidR="00DE5551" w:rsidRPr="007754AE" w:rsidRDefault="00DE5551" w:rsidP="00DE5551">
      <w:pPr>
        <w:autoSpaceDE w:val="0"/>
        <w:autoSpaceDN w:val="0"/>
        <w:adjustRightInd w:val="0"/>
        <w:rPr>
          <w:rFonts w:ascii="Arial" w:hAnsi="Arial" w:cs="Arial"/>
          <w:sz w:val="24"/>
        </w:rPr>
      </w:pPr>
    </w:p>
    <w:p w14:paraId="16DF6380" w14:textId="77777777" w:rsidR="00DE5551" w:rsidRPr="007754AE" w:rsidRDefault="00DE5551" w:rsidP="00DE5551">
      <w:pPr>
        <w:tabs>
          <w:tab w:val="num" w:pos="1080"/>
        </w:tabs>
        <w:autoSpaceDE w:val="0"/>
        <w:autoSpaceDN w:val="0"/>
        <w:adjustRightInd w:val="0"/>
        <w:rPr>
          <w:rFonts w:ascii="Arial" w:hAnsi="Arial" w:cs="Arial"/>
          <w:sz w:val="24"/>
        </w:rPr>
      </w:pPr>
      <w:r w:rsidRPr="007754AE">
        <w:rPr>
          <w:rFonts w:ascii="Arial" w:hAnsi="Arial" w:cs="Arial"/>
          <w:sz w:val="24"/>
        </w:rPr>
        <w:t xml:space="preserve">1 - </w:t>
      </w:r>
      <w:r>
        <w:rPr>
          <w:rFonts w:ascii="Arial" w:hAnsi="Arial" w:cs="Arial"/>
          <w:sz w:val="24"/>
        </w:rPr>
        <w:t>Crisis</w:t>
      </w:r>
      <w:r w:rsidRPr="007754AE">
        <w:rPr>
          <w:rFonts w:ascii="Arial" w:hAnsi="Arial" w:cs="Arial"/>
          <w:sz w:val="24"/>
        </w:rPr>
        <w:t xml:space="preserve"> Response </w:t>
      </w:r>
    </w:p>
    <w:p w14:paraId="12F8E172"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 xml:space="preserve">Street Outreach </w:t>
      </w:r>
    </w:p>
    <w:p w14:paraId="70ED91E0" w14:textId="77777777" w:rsidR="00DE5551" w:rsidRPr="007754AE" w:rsidRDefault="00DE5551" w:rsidP="005B3CC1">
      <w:pPr>
        <w:pStyle w:val="ListParagraph"/>
        <w:numPr>
          <w:ilvl w:val="1"/>
          <w:numId w:val="5"/>
        </w:numPr>
        <w:tabs>
          <w:tab w:val="clear" w:pos="1440"/>
          <w:tab w:val="num" w:pos="1620"/>
        </w:tabs>
        <w:autoSpaceDE w:val="0"/>
        <w:autoSpaceDN w:val="0"/>
        <w:adjustRightInd w:val="0"/>
        <w:rPr>
          <w:rFonts w:ascii="Arial" w:hAnsi="Arial" w:cs="Arial"/>
          <w:sz w:val="24"/>
        </w:rPr>
      </w:pPr>
      <w:r w:rsidRPr="007754AE">
        <w:rPr>
          <w:rFonts w:ascii="Arial" w:hAnsi="Arial" w:cs="Arial"/>
          <w:sz w:val="24"/>
        </w:rPr>
        <w:t>Emergency Shelter (Operations and Services)</w:t>
      </w:r>
    </w:p>
    <w:p w14:paraId="650238CE" w14:textId="77777777" w:rsidR="00DE5551" w:rsidRPr="007754AE" w:rsidRDefault="00DE5551" w:rsidP="00DE5551">
      <w:pPr>
        <w:pStyle w:val="ListParagraph"/>
        <w:autoSpaceDE w:val="0"/>
        <w:autoSpaceDN w:val="0"/>
        <w:adjustRightInd w:val="0"/>
        <w:ind w:left="1440"/>
        <w:rPr>
          <w:rFonts w:ascii="Arial" w:hAnsi="Arial" w:cs="Arial"/>
          <w:sz w:val="24"/>
        </w:rPr>
      </w:pPr>
    </w:p>
    <w:p w14:paraId="214A2F8C"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2 - Housing S</w:t>
      </w:r>
      <w:r>
        <w:rPr>
          <w:rFonts w:ascii="Arial" w:hAnsi="Arial" w:cs="Arial"/>
          <w:sz w:val="24"/>
        </w:rPr>
        <w:t>tability</w:t>
      </w:r>
    </w:p>
    <w:p w14:paraId="360ED93D"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sidRPr="00EA1C43">
        <w:rPr>
          <w:rFonts w:ascii="Arial" w:hAnsi="Arial" w:cs="Arial"/>
          <w:sz w:val="24"/>
        </w:rPr>
        <w:t>Rapid Rehousing</w:t>
      </w:r>
    </w:p>
    <w:p w14:paraId="72B0C8A8" w14:textId="77777777" w:rsidR="00DE5551" w:rsidRDefault="00DE5551" w:rsidP="005B3CC1">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Homelessness Prevention</w:t>
      </w:r>
      <w:r w:rsidRPr="00EA1C43">
        <w:rPr>
          <w:rFonts w:ascii="Arial" w:hAnsi="Arial" w:cs="Arial"/>
          <w:sz w:val="24"/>
        </w:rPr>
        <w:t xml:space="preserve"> </w:t>
      </w:r>
    </w:p>
    <w:p w14:paraId="030ECA86" w14:textId="77777777" w:rsidR="00DE5551" w:rsidRPr="00EA1C43" w:rsidRDefault="00DE5551" w:rsidP="00DE5551">
      <w:pPr>
        <w:pStyle w:val="ListParagraph"/>
        <w:autoSpaceDE w:val="0"/>
        <w:autoSpaceDN w:val="0"/>
        <w:adjustRightInd w:val="0"/>
        <w:ind w:left="1440"/>
        <w:rPr>
          <w:rFonts w:ascii="Arial" w:hAnsi="Arial" w:cs="Arial"/>
          <w:sz w:val="24"/>
        </w:rPr>
      </w:pPr>
    </w:p>
    <w:p w14:paraId="697C22F6" w14:textId="77777777" w:rsidR="00DE5551" w:rsidRPr="007754AE" w:rsidRDefault="00DE5551" w:rsidP="00DE5551">
      <w:pPr>
        <w:autoSpaceDE w:val="0"/>
        <w:autoSpaceDN w:val="0"/>
        <w:adjustRightInd w:val="0"/>
        <w:rPr>
          <w:rFonts w:ascii="Arial" w:hAnsi="Arial" w:cs="Arial"/>
          <w:sz w:val="24"/>
        </w:rPr>
      </w:pPr>
      <w:r w:rsidRPr="007754AE">
        <w:rPr>
          <w:rFonts w:ascii="Arial" w:hAnsi="Arial" w:cs="Arial"/>
          <w:sz w:val="24"/>
        </w:rPr>
        <w:t>3 – HMIS / DV Comparable Database</w:t>
      </w:r>
    </w:p>
    <w:p w14:paraId="5A561E9F" w14:textId="77777777" w:rsidR="00DE5551" w:rsidRPr="007754AE" w:rsidRDefault="00DE5551" w:rsidP="00DE5551">
      <w:pPr>
        <w:autoSpaceDE w:val="0"/>
        <w:autoSpaceDN w:val="0"/>
        <w:adjustRightInd w:val="0"/>
        <w:rPr>
          <w:rFonts w:ascii="Arial" w:hAnsi="Arial" w:cs="Arial"/>
          <w:i/>
          <w:sz w:val="24"/>
        </w:rPr>
      </w:pPr>
    </w:p>
    <w:p w14:paraId="34E18FC8" w14:textId="77777777" w:rsidR="00DE5551" w:rsidRPr="007754AE" w:rsidRDefault="00DE5551" w:rsidP="00DE5551">
      <w:pPr>
        <w:autoSpaceDE w:val="0"/>
        <w:autoSpaceDN w:val="0"/>
        <w:adjustRightInd w:val="0"/>
        <w:rPr>
          <w:rFonts w:ascii="Arial" w:hAnsi="Arial" w:cs="Arial"/>
          <w:sz w:val="24"/>
        </w:rPr>
      </w:pPr>
    </w:p>
    <w:p w14:paraId="3C6C040C" w14:textId="77777777" w:rsidR="0093789C" w:rsidRDefault="0093789C" w:rsidP="0093789C">
      <w:pPr>
        <w:autoSpaceDE w:val="0"/>
        <w:autoSpaceDN w:val="0"/>
        <w:adjustRightInd w:val="0"/>
        <w:rPr>
          <w:rFonts w:ascii="Arial" w:hAnsi="Arial" w:cs="Arial"/>
          <w:sz w:val="24"/>
        </w:rPr>
      </w:pPr>
      <w:r w:rsidRPr="007754AE">
        <w:rPr>
          <w:rFonts w:ascii="Arial" w:hAnsi="Arial" w:cs="Arial"/>
          <w:sz w:val="24"/>
        </w:rPr>
        <w:t>4 – Administration</w:t>
      </w:r>
      <w:r>
        <w:rPr>
          <w:rFonts w:ascii="Arial" w:hAnsi="Arial" w:cs="Arial"/>
          <w:sz w:val="24"/>
        </w:rPr>
        <w:t xml:space="preserve"> and Overhead/Indirect Costs</w:t>
      </w:r>
    </w:p>
    <w:p w14:paraId="16E4079E" w14:textId="77777777" w:rsidR="0093789C" w:rsidRDefault="0093789C" w:rsidP="0093789C">
      <w:pPr>
        <w:pStyle w:val="ListParagraph"/>
        <w:numPr>
          <w:ilvl w:val="1"/>
          <w:numId w:val="6"/>
        </w:numPr>
        <w:tabs>
          <w:tab w:val="clear" w:pos="1440"/>
          <w:tab w:val="num" w:pos="1620"/>
        </w:tabs>
        <w:autoSpaceDE w:val="0"/>
        <w:autoSpaceDN w:val="0"/>
        <w:adjustRightInd w:val="0"/>
        <w:rPr>
          <w:rFonts w:ascii="Arial" w:hAnsi="Arial" w:cs="Arial"/>
          <w:sz w:val="24"/>
        </w:rPr>
      </w:pPr>
      <w:r w:rsidRPr="00682864">
        <w:rPr>
          <w:rFonts w:ascii="Arial" w:hAnsi="Arial" w:cs="Arial"/>
          <w:sz w:val="24"/>
        </w:rPr>
        <w:t xml:space="preserve">Only </w:t>
      </w:r>
      <w:r>
        <w:rPr>
          <w:rFonts w:ascii="Arial" w:hAnsi="Arial" w:cs="Arial"/>
          <w:sz w:val="24"/>
        </w:rPr>
        <w:t>F</w:t>
      </w:r>
      <w:r w:rsidRPr="00682864">
        <w:rPr>
          <w:rFonts w:ascii="Arial" w:hAnsi="Arial" w:cs="Arial"/>
          <w:sz w:val="24"/>
        </w:rPr>
        <w:t xml:space="preserve">iscal sponsors and local units of governments </w:t>
      </w:r>
      <w:r>
        <w:rPr>
          <w:rFonts w:ascii="Arial" w:hAnsi="Arial" w:cs="Arial"/>
          <w:sz w:val="24"/>
        </w:rPr>
        <w:t>are eligible for up to 10% administration costs; these costs are above the award amount for program activity components</w:t>
      </w:r>
    </w:p>
    <w:p w14:paraId="45050846" w14:textId="180416B8" w:rsidR="0093789C" w:rsidRDefault="0093789C" w:rsidP="0093789C">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All other subrecipients are eligible for up to 5% administration costs; these costs are above the award amount for program activity components</w:t>
      </w:r>
    </w:p>
    <w:p w14:paraId="3E2FBCD7" w14:textId="77777777" w:rsidR="00DA7993" w:rsidRDefault="00DA7993" w:rsidP="00DA7993">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 xml:space="preserve">Subrecipients should include the requested amount of Administrative Costs in their Application Budget or Additional Funding Request Form not to exceed 5% of the total award amount. </w:t>
      </w:r>
    </w:p>
    <w:p w14:paraId="6FE84F1B" w14:textId="660EE72A" w:rsidR="00DA7993" w:rsidRPr="00FE4AB5" w:rsidRDefault="00DA7993" w:rsidP="00FE4AB5">
      <w:pPr>
        <w:pStyle w:val="ListParagraph"/>
        <w:numPr>
          <w:ilvl w:val="2"/>
          <w:numId w:val="6"/>
        </w:numPr>
        <w:autoSpaceDE w:val="0"/>
        <w:autoSpaceDN w:val="0"/>
        <w:adjustRightInd w:val="0"/>
        <w:rPr>
          <w:rFonts w:ascii="Arial" w:hAnsi="Arial" w:cs="Arial"/>
          <w:sz w:val="24"/>
        </w:rPr>
      </w:pPr>
      <w:r>
        <w:rPr>
          <w:rFonts w:ascii="Arial" w:hAnsi="Arial" w:cs="Arial"/>
          <w:sz w:val="24"/>
        </w:rPr>
        <w:t xml:space="preserve">Example: Agency requests $50,000 for street outreach and $100,000 for emergency shelter for a total award of $150,000. The agency may request Administrative Funding up to $7,500. </w:t>
      </w:r>
    </w:p>
    <w:p w14:paraId="6D1B3108" w14:textId="77777777" w:rsidR="0093789C" w:rsidRDefault="0093789C" w:rsidP="0093789C">
      <w:pPr>
        <w:pStyle w:val="ListParagraph"/>
        <w:numPr>
          <w:ilvl w:val="1"/>
          <w:numId w:val="6"/>
        </w:numPr>
        <w:tabs>
          <w:tab w:val="clear" w:pos="1440"/>
          <w:tab w:val="num" w:pos="1620"/>
        </w:tabs>
        <w:autoSpaceDE w:val="0"/>
        <w:autoSpaceDN w:val="0"/>
        <w:adjustRightInd w:val="0"/>
        <w:rPr>
          <w:rFonts w:ascii="Arial" w:hAnsi="Arial" w:cs="Arial"/>
          <w:sz w:val="24"/>
        </w:rPr>
      </w:pPr>
      <w:r>
        <w:rPr>
          <w:rFonts w:ascii="Arial" w:hAnsi="Arial" w:cs="Arial"/>
          <w:sz w:val="24"/>
        </w:rPr>
        <w:t>Eligible administration costs include General management, oversight, and coordination; Training on ESG requirements; Consolidated Plan preparation and amendment; Environmental Review.</w:t>
      </w:r>
      <w:r>
        <w:rPr>
          <w:rFonts w:ascii="Arial" w:hAnsi="Arial" w:cs="Arial"/>
          <w:sz w:val="24"/>
        </w:rPr>
        <w:tab/>
      </w:r>
    </w:p>
    <w:p w14:paraId="4734E44F" w14:textId="5727EF94" w:rsidR="0093789C" w:rsidRDefault="0093789C" w:rsidP="0093789C">
      <w:pPr>
        <w:pStyle w:val="ListParagraph"/>
        <w:numPr>
          <w:ilvl w:val="2"/>
          <w:numId w:val="31"/>
        </w:numPr>
        <w:autoSpaceDE w:val="0"/>
        <w:autoSpaceDN w:val="0"/>
        <w:adjustRightInd w:val="0"/>
        <w:rPr>
          <w:rFonts w:ascii="Arial" w:hAnsi="Arial" w:cs="Arial"/>
          <w:sz w:val="24"/>
        </w:rPr>
      </w:pPr>
      <w:r>
        <w:rPr>
          <w:rFonts w:ascii="Arial" w:hAnsi="Arial" w:cs="Arial"/>
          <w:sz w:val="24"/>
        </w:rPr>
        <w:t xml:space="preserve">General Management, Oversight, and Coordination includes: salaries and wages for staff engaged in program administration (preparing budgets, developing compliance systems, monitoring </w:t>
      </w:r>
      <w:r>
        <w:rPr>
          <w:rFonts w:ascii="Arial" w:hAnsi="Arial" w:cs="Arial"/>
          <w:sz w:val="24"/>
        </w:rPr>
        <w:lastRenderedPageBreak/>
        <w:t>program activities, preparing reports, audit services, accounting services, purchase of equipment, insurance, utilities, office supplies and rental/maintenance of office space</w:t>
      </w:r>
      <w:ins w:id="18" w:author="Author">
        <w:r w:rsidR="00DA7993">
          <w:rPr>
            <w:rFonts w:ascii="Arial" w:hAnsi="Arial" w:cs="Arial"/>
            <w:sz w:val="24"/>
          </w:rPr>
          <w:t>)</w:t>
        </w:r>
      </w:ins>
      <w:del w:id="19" w:author="Author">
        <w:r w:rsidRPr="00682864" w:rsidDel="00DA7993">
          <w:rPr>
            <w:rFonts w:ascii="Arial" w:hAnsi="Arial" w:cs="Arial"/>
            <w:sz w:val="24"/>
          </w:rPr>
          <w:delText xml:space="preserve"> </w:delText>
        </w:r>
      </w:del>
    </w:p>
    <w:p w14:paraId="532793D3" w14:textId="77777777" w:rsidR="0093789C" w:rsidRPr="009D60AB" w:rsidRDefault="0093789C" w:rsidP="0093789C">
      <w:pPr>
        <w:pStyle w:val="ListParagraph"/>
        <w:numPr>
          <w:ilvl w:val="0"/>
          <w:numId w:val="32"/>
        </w:numPr>
        <w:autoSpaceDE w:val="0"/>
        <w:autoSpaceDN w:val="0"/>
        <w:adjustRightInd w:val="0"/>
        <w:ind w:left="1512"/>
        <w:rPr>
          <w:rFonts w:ascii="Arial" w:hAnsi="Arial" w:cs="Arial"/>
          <w:sz w:val="24"/>
        </w:rPr>
      </w:pPr>
      <w:r>
        <w:rPr>
          <w:rFonts w:ascii="Arial" w:hAnsi="Arial" w:cs="Arial"/>
          <w:sz w:val="24"/>
        </w:rPr>
        <w:t>Subrecipients may also use 15% of their total award for Overhead/Indirect Costs.  These are costs are allocated to each activity and are included in your program activity component award.</w:t>
      </w:r>
    </w:p>
    <w:p w14:paraId="519F7344" w14:textId="77777777" w:rsidR="00DE5551" w:rsidRDefault="00DE5551" w:rsidP="00DE5551">
      <w:pPr>
        <w:autoSpaceDE w:val="0"/>
        <w:autoSpaceDN w:val="0"/>
        <w:adjustRightInd w:val="0"/>
        <w:rPr>
          <w:rFonts w:ascii="Arial" w:hAnsi="Arial" w:cs="Arial"/>
        </w:rPr>
      </w:pPr>
    </w:p>
    <w:p w14:paraId="6D15DD9A" w14:textId="77777777" w:rsidR="00DE5551" w:rsidRPr="00FE4AB5" w:rsidRDefault="00DE5551" w:rsidP="00DE5551">
      <w:pPr>
        <w:autoSpaceDE w:val="0"/>
        <w:autoSpaceDN w:val="0"/>
        <w:adjustRightInd w:val="0"/>
        <w:rPr>
          <w:rFonts w:ascii="Arial" w:hAnsi="Arial" w:cs="Arial"/>
          <w:sz w:val="24"/>
          <w:szCs w:val="28"/>
        </w:rPr>
      </w:pPr>
      <w:r w:rsidRPr="00FE4AB5">
        <w:rPr>
          <w:rFonts w:ascii="Arial" w:hAnsi="Arial" w:cs="Arial"/>
          <w:sz w:val="24"/>
          <w:szCs w:val="28"/>
        </w:rPr>
        <w:t xml:space="preserve">Within these categories, Agencies may also apply for funds for infectious disease preparedness according to the </w:t>
      </w:r>
      <w:hyperlink r:id="rId18" w:history="1">
        <w:r w:rsidRPr="00FE4AB5">
          <w:rPr>
            <w:rStyle w:val="Hyperlink"/>
            <w:rFonts w:ascii="Arial" w:hAnsi="Arial" w:cs="Arial"/>
            <w:sz w:val="24"/>
            <w:szCs w:val="28"/>
          </w:rPr>
          <w:t>Eligible ESG Program Costs for Infectious Disease Preparedness</w:t>
        </w:r>
      </w:hyperlink>
      <w:r w:rsidRPr="00FE4AB5">
        <w:rPr>
          <w:rFonts w:ascii="Arial" w:hAnsi="Arial" w:cs="Arial"/>
          <w:sz w:val="24"/>
          <w:szCs w:val="28"/>
        </w:rPr>
        <w:t xml:space="preserve"> Guidance.</w:t>
      </w:r>
    </w:p>
    <w:p w14:paraId="7AE35E58" w14:textId="77777777" w:rsidR="00DE5551" w:rsidRDefault="00DE5551" w:rsidP="00DE5551">
      <w:pPr>
        <w:autoSpaceDE w:val="0"/>
        <w:autoSpaceDN w:val="0"/>
        <w:adjustRightInd w:val="0"/>
        <w:rPr>
          <w:rFonts w:ascii="Arial" w:hAnsi="Arial" w:cs="Arial"/>
        </w:rPr>
      </w:pPr>
    </w:p>
    <w:p w14:paraId="448BA792" w14:textId="6C0ADF7D" w:rsidR="00DE5551" w:rsidRPr="00135A2B" w:rsidDel="006F7820" w:rsidRDefault="00DE5551" w:rsidP="00DE5551">
      <w:pPr>
        <w:autoSpaceDE w:val="0"/>
        <w:autoSpaceDN w:val="0"/>
        <w:adjustRightInd w:val="0"/>
        <w:rPr>
          <w:del w:id="20" w:author="Author"/>
          <w:rFonts w:ascii="Arial" w:hAnsi="Arial" w:cs="Arial"/>
          <w:sz w:val="24"/>
          <w:szCs w:val="28"/>
        </w:rPr>
      </w:pPr>
    </w:p>
    <w:p w14:paraId="3CA866C7" w14:textId="2B455CDC" w:rsidR="00DE5551" w:rsidRPr="003B50EB" w:rsidRDefault="00DE5551" w:rsidP="00DE5551">
      <w:pPr>
        <w:pStyle w:val="Heading1"/>
        <w:rPr>
          <w:rFonts w:ascii="Arial" w:hAnsi="Arial" w:cs="Arial"/>
          <w:sz w:val="24"/>
          <w:szCs w:val="28"/>
        </w:rPr>
      </w:pPr>
      <w:bookmarkStart w:id="21" w:name="_Toc57977421"/>
      <w:r w:rsidRPr="003B50EB">
        <w:rPr>
          <w:rFonts w:ascii="Arial" w:hAnsi="Arial" w:cs="Arial"/>
        </w:rPr>
        <w:t xml:space="preserve">Section </w:t>
      </w:r>
      <w:r>
        <w:rPr>
          <w:rFonts w:ascii="Arial" w:hAnsi="Arial" w:cs="Arial"/>
        </w:rPr>
        <w:t>I</w:t>
      </w:r>
      <w:r w:rsidRPr="003B50EB">
        <w:rPr>
          <w:rFonts w:ascii="Arial" w:hAnsi="Arial" w:cs="Arial"/>
        </w:rPr>
        <w:t>V.  Funding</w:t>
      </w:r>
      <w:bookmarkEnd w:id="21"/>
    </w:p>
    <w:p w14:paraId="237BB8DC" w14:textId="77777777" w:rsidR="00DE5551" w:rsidRPr="006E6E2A" w:rsidRDefault="00DE5551" w:rsidP="00DE5551">
      <w:pPr>
        <w:pStyle w:val="Heading2"/>
        <w:rPr>
          <w:rFonts w:ascii="Arial" w:hAnsi="Arial" w:cs="Arial"/>
        </w:rPr>
      </w:pPr>
      <w:bookmarkStart w:id="22" w:name="_Toc57977422"/>
      <w:r w:rsidRPr="006E6E2A">
        <w:rPr>
          <w:rFonts w:ascii="Arial" w:hAnsi="Arial" w:cs="Arial"/>
        </w:rPr>
        <w:t>Available Funding</w:t>
      </w:r>
      <w:bookmarkEnd w:id="22"/>
    </w:p>
    <w:p w14:paraId="5C6F9E38" w14:textId="786EC2E7" w:rsidR="00DE5551" w:rsidRDefault="00DE5551" w:rsidP="00DE5551">
      <w:pPr>
        <w:autoSpaceDE w:val="0"/>
        <w:autoSpaceDN w:val="0"/>
        <w:adjustRightInd w:val="0"/>
        <w:rPr>
          <w:rFonts w:ascii="Arial" w:hAnsi="Arial" w:cs="Arial"/>
          <w:sz w:val="24"/>
        </w:rPr>
      </w:pPr>
      <w:r>
        <w:rPr>
          <w:rFonts w:ascii="Arial" w:hAnsi="Arial" w:cs="Arial"/>
          <w:sz w:val="24"/>
        </w:rPr>
        <w:t>NCDHHS i</w:t>
      </w:r>
      <w:r w:rsidRPr="00B275CF">
        <w:rPr>
          <w:rFonts w:ascii="Arial" w:hAnsi="Arial" w:cs="Arial"/>
          <w:sz w:val="24"/>
        </w:rPr>
        <w:t>s seeking proposals for up to $</w:t>
      </w:r>
      <w:r w:rsidR="003D4A34">
        <w:rPr>
          <w:rFonts w:ascii="Arial" w:hAnsi="Arial" w:cs="Arial"/>
          <w:sz w:val="24"/>
        </w:rPr>
        <w:t>32.35</w:t>
      </w:r>
      <w:r w:rsidRPr="00B275CF">
        <w:rPr>
          <w:rFonts w:ascii="Arial" w:hAnsi="Arial" w:cs="Arial"/>
          <w:sz w:val="24"/>
        </w:rPr>
        <w:t xml:space="preserve"> million in Emergency Solutions Grant CARES Act (ESG-CV) funding for homeless services providers in North Carolina to assist with responding to the COVID-19 public health crisis, subject to the availability and appropriation of funds. </w:t>
      </w:r>
    </w:p>
    <w:p w14:paraId="4115C36E" w14:textId="77777777" w:rsidR="00DE5551" w:rsidRDefault="00DE5551" w:rsidP="00DE5551">
      <w:pPr>
        <w:autoSpaceDE w:val="0"/>
        <w:autoSpaceDN w:val="0"/>
        <w:adjustRightInd w:val="0"/>
        <w:rPr>
          <w:rFonts w:ascii="Arial" w:hAnsi="Arial" w:cs="Arial"/>
          <w:b/>
          <w:sz w:val="24"/>
        </w:rPr>
      </w:pPr>
    </w:p>
    <w:p w14:paraId="7AF71AD0" w14:textId="77777777" w:rsidR="00DE5551" w:rsidRPr="00524455" w:rsidRDefault="00DE5551" w:rsidP="00DE5551">
      <w:pPr>
        <w:autoSpaceDE w:val="0"/>
        <w:autoSpaceDN w:val="0"/>
        <w:adjustRightInd w:val="0"/>
        <w:rPr>
          <w:rFonts w:ascii="Arial" w:hAnsi="Arial" w:cs="Arial"/>
          <w:bCs/>
          <w:sz w:val="24"/>
        </w:rPr>
      </w:pPr>
      <w:r w:rsidRPr="00524455">
        <w:rPr>
          <w:rFonts w:ascii="Arial" w:hAnsi="Arial" w:cs="Arial"/>
          <w:bCs/>
          <w:sz w:val="24"/>
        </w:rPr>
        <w:t>The ESG-CV funding may be used to fund any of the eligible ESG program activities</w:t>
      </w:r>
      <w:r>
        <w:rPr>
          <w:rFonts w:ascii="Arial" w:hAnsi="Arial" w:cs="Arial"/>
          <w:bCs/>
          <w:sz w:val="24"/>
        </w:rPr>
        <w:t xml:space="preserve"> as described in this RFA</w:t>
      </w:r>
      <w:r w:rsidRPr="00524455">
        <w:rPr>
          <w:rFonts w:ascii="Arial" w:hAnsi="Arial" w:cs="Arial"/>
          <w:bCs/>
          <w:sz w:val="24"/>
        </w:rPr>
        <w:t xml:space="preserve">. </w:t>
      </w:r>
      <w:r>
        <w:rPr>
          <w:rFonts w:ascii="Arial" w:hAnsi="Arial" w:cs="Arial"/>
          <w:bCs/>
          <w:sz w:val="24"/>
        </w:rPr>
        <w:t>T</w:t>
      </w:r>
      <w:r w:rsidRPr="00524455">
        <w:rPr>
          <w:rFonts w:ascii="Arial" w:hAnsi="Arial" w:cs="Arial"/>
          <w:bCs/>
          <w:sz w:val="24"/>
        </w:rPr>
        <w:t xml:space="preserve">he State is prioritizing funding toward Housing Stability activities that can be quickly implemented to assist individuals and families living in unsheltered environments and those exiting congregate and non-congregate shelter sites to permanent housing. </w:t>
      </w:r>
    </w:p>
    <w:p w14:paraId="74CCA52E" w14:textId="77777777" w:rsidR="00DE5551" w:rsidRDefault="00DE5551" w:rsidP="00DE5551">
      <w:pPr>
        <w:autoSpaceDE w:val="0"/>
        <w:autoSpaceDN w:val="0"/>
        <w:adjustRightInd w:val="0"/>
        <w:rPr>
          <w:rFonts w:ascii="Arial" w:hAnsi="Arial" w:cs="Arial"/>
          <w:b/>
          <w:sz w:val="24"/>
        </w:rPr>
      </w:pPr>
    </w:p>
    <w:p w14:paraId="4972D2C2" w14:textId="77777777" w:rsidR="00DE5551" w:rsidRPr="007754AE" w:rsidRDefault="00DE5551" w:rsidP="00DE5551">
      <w:pPr>
        <w:pStyle w:val="Default"/>
        <w:jc w:val="both"/>
        <w:rPr>
          <w:rFonts w:ascii="Arial" w:hAnsi="Arial" w:cs="Arial"/>
        </w:rPr>
      </w:pPr>
    </w:p>
    <w:p w14:paraId="698026F4" w14:textId="1B8E7BC4" w:rsidR="00DE5551" w:rsidRDefault="00DE5551">
      <w:pPr>
        <w:spacing w:after="160" w:line="259" w:lineRule="auto"/>
        <w:rPr>
          <w:rFonts w:ascii="Arial" w:hAnsi="Arial" w:cs="Arial"/>
          <w:b/>
          <w:bCs/>
          <w:kern w:val="32"/>
          <w:sz w:val="32"/>
          <w:szCs w:val="32"/>
        </w:rPr>
      </w:pPr>
      <w:r>
        <w:rPr>
          <w:rFonts w:ascii="Arial" w:hAnsi="Arial" w:cs="Arial"/>
        </w:rPr>
        <w:br w:type="page"/>
      </w:r>
    </w:p>
    <w:p w14:paraId="2F811DC7" w14:textId="4FA0F695" w:rsidR="00DE5551" w:rsidRDefault="00DE5551" w:rsidP="00DE5551">
      <w:pPr>
        <w:pStyle w:val="Heading1"/>
        <w:rPr>
          <w:rFonts w:ascii="Arial" w:hAnsi="Arial" w:cs="Arial"/>
        </w:rPr>
      </w:pPr>
      <w:bookmarkStart w:id="23" w:name="_Toc57977423"/>
      <w:r w:rsidRPr="003B50EB">
        <w:rPr>
          <w:rFonts w:ascii="Arial" w:hAnsi="Arial" w:cs="Arial"/>
        </w:rPr>
        <w:lastRenderedPageBreak/>
        <w:t xml:space="preserve">Section </w:t>
      </w:r>
      <w:r>
        <w:rPr>
          <w:rFonts w:ascii="Arial" w:hAnsi="Arial" w:cs="Arial"/>
        </w:rPr>
        <w:t>V</w:t>
      </w:r>
      <w:r w:rsidRPr="003B50EB">
        <w:rPr>
          <w:rFonts w:ascii="Arial" w:hAnsi="Arial" w:cs="Arial"/>
        </w:rPr>
        <w:t xml:space="preserve">. </w:t>
      </w:r>
      <w:r>
        <w:rPr>
          <w:rFonts w:ascii="Arial" w:hAnsi="Arial" w:cs="Arial"/>
        </w:rPr>
        <w:t>RFA Process</w:t>
      </w:r>
      <w:bookmarkEnd w:id="23"/>
    </w:p>
    <w:p w14:paraId="4906FBBF" w14:textId="12772942" w:rsidR="00665CD8" w:rsidRDefault="008E59B2" w:rsidP="008E59B2">
      <w:pPr>
        <w:pStyle w:val="Heading2"/>
        <w:rPr>
          <w:rFonts w:ascii="Arial" w:hAnsi="Arial" w:cs="Arial"/>
        </w:rPr>
      </w:pPr>
      <w:bookmarkStart w:id="24" w:name="_Toc57977424"/>
      <w:r w:rsidRPr="00682864">
        <w:rPr>
          <w:rFonts w:ascii="Arial" w:hAnsi="Arial" w:cs="Arial"/>
        </w:rPr>
        <w:t>ESG</w:t>
      </w:r>
      <w:r w:rsidR="00682864">
        <w:rPr>
          <w:rFonts w:ascii="Arial" w:hAnsi="Arial" w:cs="Arial"/>
        </w:rPr>
        <w:t>-CV</w:t>
      </w:r>
      <w:r w:rsidR="008F0187">
        <w:rPr>
          <w:rFonts w:ascii="Arial" w:hAnsi="Arial" w:cs="Arial"/>
        </w:rPr>
        <w:t>2</w:t>
      </w:r>
      <w:r w:rsidR="00682864">
        <w:rPr>
          <w:rFonts w:ascii="Arial" w:hAnsi="Arial" w:cs="Arial"/>
        </w:rPr>
        <w:t xml:space="preserve"> Proposal </w:t>
      </w:r>
      <w:r w:rsidRPr="00682864">
        <w:rPr>
          <w:rFonts w:ascii="Arial" w:hAnsi="Arial" w:cs="Arial"/>
        </w:rPr>
        <w:t>Timeline</w:t>
      </w:r>
      <w:bookmarkEnd w:id="24"/>
      <w:r w:rsidRPr="006B0EB3">
        <w:rPr>
          <w:rFonts w:ascii="Arial" w:hAnsi="Arial" w:cs="Arial"/>
        </w:rPr>
        <w:t xml:space="preserve"> </w:t>
      </w:r>
    </w:p>
    <w:tbl>
      <w:tblPr>
        <w:tblStyle w:val="PlainTable1"/>
        <w:tblW w:w="0" w:type="auto"/>
        <w:tblLook w:val="04A0" w:firstRow="1" w:lastRow="0" w:firstColumn="1" w:lastColumn="0" w:noHBand="0" w:noVBand="1"/>
      </w:tblPr>
      <w:tblGrid>
        <w:gridCol w:w="3865"/>
        <w:gridCol w:w="5485"/>
      </w:tblGrid>
      <w:tr w:rsidR="002C7303" w14:paraId="3DCC9E4A" w14:textId="77777777" w:rsidTr="009C5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BF4AC6C" w14:textId="5AC9744F" w:rsidR="002C7303" w:rsidRPr="009C54C2" w:rsidRDefault="00525484" w:rsidP="00321EB1">
            <w:pPr>
              <w:rPr>
                <w:rFonts w:ascii="Arial" w:hAnsi="Arial" w:cs="Arial"/>
                <w:sz w:val="24"/>
              </w:rPr>
            </w:pPr>
            <w:r>
              <w:rPr>
                <w:rFonts w:ascii="Arial" w:hAnsi="Arial" w:cs="Arial"/>
                <w:sz w:val="24"/>
              </w:rPr>
              <w:t xml:space="preserve">December </w:t>
            </w:r>
            <w:r w:rsidR="00DA7993">
              <w:rPr>
                <w:rFonts w:ascii="Arial" w:hAnsi="Arial" w:cs="Arial"/>
                <w:sz w:val="24"/>
              </w:rPr>
              <w:t>4</w:t>
            </w:r>
            <w:r w:rsidR="00876603">
              <w:rPr>
                <w:rFonts w:ascii="Arial" w:hAnsi="Arial" w:cs="Arial"/>
                <w:sz w:val="24"/>
              </w:rPr>
              <w:t>, 20</w:t>
            </w:r>
            <w:r w:rsidR="00BB1DE7">
              <w:rPr>
                <w:rFonts w:ascii="Arial" w:hAnsi="Arial" w:cs="Arial"/>
                <w:sz w:val="24"/>
              </w:rPr>
              <w:t>20</w:t>
            </w:r>
          </w:p>
        </w:tc>
        <w:tc>
          <w:tcPr>
            <w:tcW w:w="5485" w:type="dxa"/>
          </w:tcPr>
          <w:p w14:paraId="6487837F" w14:textId="25EFBBE6" w:rsidR="002C7303" w:rsidRPr="0018464B" w:rsidRDefault="00BB1DE7" w:rsidP="00D93C87">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sz w:val="24"/>
              </w:rPr>
              <w:t>RFA Published</w:t>
            </w:r>
          </w:p>
        </w:tc>
      </w:tr>
      <w:tr w:rsidR="009C54C2" w14:paraId="48E87FAC"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A157E81" w14:textId="7690A259" w:rsidR="009C54C2" w:rsidRPr="009C54C2" w:rsidRDefault="00BB1DE7" w:rsidP="00321EB1">
            <w:pPr>
              <w:rPr>
                <w:rFonts w:ascii="Arial" w:hAnsi="Arial" w:cs="Arial"/>
                <w:sz w:val="24"/>
              </w:rPr>
            </w:pPr>
            <w:r>
              <w:rPr>
                <w:rFonts w:ascii="Arial" w:hAnsi="Arial" w:cs="Arial"/>
                <w:sz w:val="24"/>
              </w:rPr>
              <w:t>J</w:t>
            </w:r>
            <w:r w:rsidR="00525484">
              <w:rPr>
                <w:rFonts w:ascii="Arial" w:hAnsi="Arial" w:cs="Arial"/>
                <w:sz w:val="24"/>
              </w:rPr>
              <w:t>anuary 2</w:t>
            </w:r>
            <w:r w:rsidR="0083601F">
              <w:rPr>
                <w:rFonts w:ascii="Arial" w:hAnsi="Arial" w:cs="Arial"/>
                <w:sz w:val="24"/>
              </w:rPr>
              <w:t>2</w:t>
            </w:r>
            <w:r w:rsidR="009C54C2" w:rsidRPr="009C54C2">
              <w:rPr>
                <w:rFonts w:ascii="Arial" w:hAnsi="Arial" w:cs="Arial"/>
                <w:sz w:val="24"/>
              </w:rPr>
              <w:t>, 20</w:t>
            </w:r>
            <w:r>
              <w:rPr>
                <w:rFonts w:ascii="Arial" w:hAnsi="Arial" w:cs="Arial"/>
                <w:sz w:val="24"/>
              </w:rPr>
              <w:t>2</w:t>
            </w:r>
            <w:r w:rsidR="00525484">
              <w:rPr>
                <w:rFonts w:ascii="Arial" w:hAnsi="Arial" w:cs="Arial"/>
                <w:sz w:val="24"/>
              </w:rPr>
              <w:t>1</w:t>
            </w:r>
            <w:r w:rsidR="00682864">
              <w:rPr>
                <w:rFonts w:ascii="Arial" w:hAnsi="Arial" w:cs="Arial"/>
                <w:sz w:val="24"/>
              </w:rPr>
              <w:t>, 5:00 pm</w:t>
            </w:r>
          </w:p>
        </w:tc>
        <w:tc>
          <w:tcPr>
            <w:tcW w:w="5485" w:type="dxa"/>
          </w:tcPr>
          <w:p w14:paraId="35A2FD9F" w14:textId="11472853" w:rsidR="009C54C2" w:rsidRPr="009C54C2" w:rsidRDefault="00876603"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All </w:t>
            </w:r>
            <w:r w:rsidR="009C54C2" w:rsidRPr="009C54C2">
              <w:rPr>
                <w:rFonts w:ascii="Arial" w:hAnsi="Arial" w:cs="Arial"/>
                <w:sz w:val="24"/>
              </w:rPr>
              <w:t>Application</w:t>
            </w:r>
            <w:r>
              <w:rPr>
                <w:rFonts w:ascii="Arial" w:hAnsi="Arial" w:cs="Arial"/>
                <w:sz w:val="24"/>
              </w:rPr>
              <w:t>s</w:t>
            </w:r>
            <w:r w:rsidR="009C54C2" w:rsidRPr="009C54C2">
              <w:rPr>
                <w:rFonts w:ascii="Arial" w:hAnsi="Arial" w:cs="Arial"/>
                <w:sz w:val="24"/>
              </w:rPr>
              <w:t xml:space="preserve"> Due</w:t>
            </w:r>
          </w:p>
        </w:tc>
      </w:tr>
      <w:tr w:rsidR="009C54C2" w14:paraId="60169E8F" w14:textId="77777777" w:rsidTr="009C54C2">
        <w:tc>
          <w:tcPr>
            <w:cnfStyle w:val="001000000000" w:firstRow="0" w:lastRow="0" w:firstColumn="1" w:lastColumn="0" w:oddVBand="0" w:evenVBand="0" w:oddHBand="0" w:evenHBand="0" w:firstRowFirstColumn="0" w:firstRowLastColumn="0" w:lastRowFirstColumn="0" w:lastRowLastColumn="0"/>
            <w:tcW w:w="3865" w:type="dxa"/>
          </w:tcPr>
          <w:p w14:paraId="1A76CB32" w14:textId="6FF9AF70" w:rsidR="009C54C2" w:rsidRPr="009C54C2" w:rsidRDefault="00126B28" w:rsidP="00321EB1">
            <w:pPr>
              <w:rPr>
                <w:rFonts w:ascii="Arial" w:hAnsi="Arial" w:cs="Arial"/>
                <w:sz w:val="24"/>
              </w:rPr>
            </w:pPr>
            <w:r>
              <w:rPr>
                <w:rFonts w:ascii="Arial" w:hAnsi="Arial" w:cs="Arial"/>
                <w:sz w:val="24"/>
              </w:rPr>
              <w:t>J</w:t>
            </w:r>
            <w:r w:rsidR="00525484">
              <w:rPr>
                <w:rFonts w:ascii="Arial" w:hAnsi="Arial" w:cs="Arial"/>
                <w:sz w:val="24"/>
              </w:rPr>
              <w:t>anuary 24-31</w:t>
            </w:r>
            <w:r w:rsidR="004217EF">
              <w:rPr>
                <w:rFonts w:ascii="Arial" w:hAnsi="Arial" w:cs="Arial"/>
                <w:sz w:val="24"/>
              </w:rPr>
              <w:t>, 202</w:t>
            </w:r>
            <w:r w:rsidR="00525484">
              <w:rPr>
                <w:rFonts w:ascii="Arial" w:hAnsi="Arial" w:cs="Arial"/>
                <w:sz w:val="24"/>
              </w:rPr>
              <w:t>1</w:t>
            </w:r>
            <w:r w:rsidR="004217EF">
              <w:rPr>
                <w:rFonts w:ascii="Arial" w:hAnsi="Arial" w:cs="Arial"/>
                <w:sz w:val="24"/>
              </w:rPr>
              <w:t xml:space="preserve"> </w:t>
            </w:r>
          </w:p>
        </w:tc>
        <w:tc>
          <w:tcPr>
            <w:tcW w:w="5485" w:type="dxa"/>
          </w:tcPr>
          <w:p w14:paraId="5A5DEB3E" w14:textId="71E2AD6C" w:rsidR="009C54C2" w:rsidRPr="009C54C2" w:rsidRDefault="009C54C2" w:rsidP="00D93C8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C54C2">
              <w:rPr>
                <w:rFonts w:ascii="Arial" w:hAnsi="Arial" w:cs="Arial"/>
                <w:sz w:val="24"/>
              </w:rPr>
              <w:t>Application Review</w:t>
            </w:r>
          </w:p>
        </w:tc>
      </w:tr>
      <w:tr w:rsidR="009C54C2" w14:paraId="1C1B2E06" w14:textId="77777777" w:rsidTr="009C5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ECDC983" w14:textId="5B393F9A" w:rsidR="009C54C2" w:rsidRPr="009C54C2" w:rsidRDefault="00525484" w:rsidP="00321EB1">
            <w:pPr>
              <w:rPr>
                <w:rFonts w:ascii="Arial" w:hAnsi="Arial" w:cs="Arial"/>
                <w:sz w:val="24"/>
              </w:rPr>
            </w:pPr>
            <w:r>
              <w:rPr>
                <w:rFonts w:ascii="Arial" w:hAnsi="Arial" w:cs="Arial"/>
                <w:sz w:val="24"/>
              </w:rPr>
              <w:t xml:space="preserve">February </w:t>
            </w:r>
            <w:r w:rsidR="00FC0421">
              <w:rPr>
                <w:rFonts w:ascii="Arial" w:hAnsi="Arial" w:cs="Arial"/>
                <w:sz w:val="24"/>
              </w:rPr>
              <w:t>3</w:t>
            </w:r>
            <w:r>
              <w:rPr>
                <w:rFonts w:ascii="Arial" w:hAnsi="Arial" w:cs="Arial"/>
                <w:sz w:val="24"/>
              </w:rPr>
              <w:t>, 2021</w:t>
            </w:r>
          </w:p>
        </w:tc>
        <w:tc>
          <w:tcPr>
            <w:tcW w:w="5485" w:type="dxa"/>
          </w:tcPr>
          <w:p w14:paraId="17B88035" w14:textId="20240E0F" w:rsidR="009C54C2" w:rsidRPr="009C54C2" w:rsidRDefault="009C54C2" w:rsidP="00D93C8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C54C2">
              <w:rPr>
                <w:rFonts w:ascii="Arial" w:hAnsi="Arial" w:cs="Arial"/>
                <w:sz w:val="24"/>
              </w:rPr>
              <w:t>Funding Decisions Announced</w:t>
            </w:r>
            <w:r w:rsidR="004217EF">
              <w:rPr>
                <w:rFonts w:ascii="Arial" w:hAnsi="Arial" w:cs="Arial"/>
                <w:sz w:val="24"/>
              </w:rPr>
              <w:t xml:space="preserve"> </w:t>
            </w:r>
          </w:p>
        </w:tc>
      </w:tr>
    </w:tbl>
    <w:p w14:paraId="1DC54C6B" w14:textId="77777777" w:rsidR="00682864" w:rsidRPr="00682864" w:rsidRDefault="00682864" w:rsidP="00682864">
      <w:pPr>
        <w:rPr>
          <w:highlight w:val="yellow"/>
        </w:rPr>
      </w:pPr>
    </w:p>
    <w:p w14:paraId="16C9506A" w14:textId="545B7E69" w:rsidR="003B50EB" w:rsidRPr="00682864" w:rsidRDefault="00682864" w:rsidP="00682864">
      <w:pPr>
        <w:pStyle w:val="Heading2"/>
        <w:rPr>
          <w:rFonts w:ascii="Arial" w:hAnsi="Arial" w:cs="Arial"/>
          <w:bCs w:val="0"/>
        </w:rPr>
      </w:pPr>
      <w:bookmarkStart w:id="25" w:name="_Toc57977425"/>
      <w:r>
        <w:rPr>
          <w:rStyle w:val="Heading2Char"/>
          <w:rFonts w:ascii="Arial" w:hAnsi="Arial" w:cs="Arial"/>
          <w:b/>
        </w:rPr>
        <w:t>ESG-</w:t>
      </w:r>
      <w:r w:rsidR="00DE5551">
        <w:rPr>
          <w:rStyle w:val="Heading2Char"/>
          <w:rFonts w:ascii="Arial" w:hAnsi="Arial" w:cs="Arial"/>
          <w:b/>
        </w:rPr>
        <w:t>C</w:t>
      </w:r>
      <w:r>
        <w:rPr>
          <w:rStyle w:val="Heading2Char"/>
          <w:rFonts w:ascii="Arial" w:hAnsi="Arial" w:cs="Arial"/>
          <w:b/>
        </w:rPr>
        <w:t>V RFA Webinar</w:t>
      </w:r>
      <w:bookmarkEnd w:id="25"/>
      <w:r>
        <w:rPr>
          <w:rStyle w:val="Heading2Char"/>
          <w:rFonts w:ascii="Arial" w:hAnsi="Arial" w:cs="Arial"/>
          <w:b/>
        </w:rPr>
        <w:t xml:space="preserve"> </w:t>
      </w:r>
    </w:p>
    <w:p w14:paraId="2EB49061" w14:textId="541C4F9D" w:rsidR="00682864" w:rsidRPr="0048797B"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b/>
          <w:bCs/>
          <w:color w:val="000000"/>
          <w:sz w:val="24"/>
        </w:rPr>
        <w:t>RFA Instructional Session and Q&amp;A</w:t>
      </w:r>
      <w:r w:rsidRPr="0048797B">
        <w:rPr>
          <w:rFonts w:ascii="Helvetica" w:hAnsi="Helvetica" w:cs="Helvetica"/>
          <w:color w:val="000000"/>
          <w:sz w:val="24"/>
        </w:rPr>
        <w:br/>
        <w:t xml:space="preserve">All prospective applicants are strongly encouraged to attend </w:t>
      </w:r>
      <w:r>
        <w:rPr>
          <w:rFonts w:ascii="Helvetica" w:hAnsi="Helvetica" w:cs="Helvetica"/>
          <w:color w:val="000000"/>
          <w:sz w:val="24"/>
        </w:rPr>
        <w:t xml:space="preserve">the RFA Webinar being </w:t>
      </w:r>
      <w:r w:rsidRPr="0048797B">
        <w:rPr>
          <w:rFonts w:ascii="Helvetica" w:hAnsi="Helvetica" w:cs="Helvetica"/>
          <w:color w:val="000000"/>
          <w:sz w:val="24"/>
        </w:rPr>
        <w:t xml:space="preserve">offered by the NC ESG Office to review and discuss the </w:t>
      </w:r>
      <w:r>
        <w:rPr>
          <w:rFonts w:ascii="Helvetica" w:hAnsi="Helvetica" w:cs="Helvetica"/>
          <w:color w:val="000000"/>
          <w:sz w:val="24"/>
        </w:rPr>
        <w:t xml:space="preserve">ESG-CV Round </w:t>
      </w:r>
      <w:r w:rsidR="00525484">
        <w:rPr>
          <w:rFonts w:ascii="Helvetica" w:hAnsi="Helvetica" w:cs="Helvetica"/>
          <w:color w:val="000000"/>
          <w:sz w:val="24"/>
        </w:rPr>
        <w:t>2</w:t>
      </w:r>
      <w:r>
        <w:rPr>
          <w:rFonts w:ascii="Helvetica" w:hAnsi="Helvetica" w:cs="Helvetica"/>
          <w:color w:val="000000"/>
          <w:sz w:val="24"/>
        </w:rPr>
        <w:t xml:space="preserve"> Funds. The webinar will be recorded and posted on the NC ESG Office for those who are unable to attend. </w:t>
      </w:r>
    </w:p>
    <w:p w14:paraId="7C65FEBE" w14:textId="77777777" w:rsidR="0093789C" w:rsidRPr="002D08AF" w:rsidRDefault="0093789C" w:rsidP="0093789C">
      <w:pPr>
        <w:shd w:val="clear" w:color="auto" w:fill="FFFFFF"/>
        <w:spacing w:before="100" w:beforeAutospacing="1" w:after="100" w:afterAutospacing="1"/>
        <w:rPr>
          <w:rFonts w:ascii="Helvetica" w:hAnsi="Helvetica" w:cs="Helvetica"/>
          <w:color w:val="000000"/>
          <w:sz w:val="24"/>
        </w:rPr>
      </w:pPr>
      <w:r w:rsidRPr="002D08AF">
        <w:rPr>
          <w:rFonts w:ascii="Helvetica" w:hAnsi="Helvetica" w:cs="Helvetica"/>
          <w:color w:val="000000"/>
          <w:sz w:val="24"/>
        </w:rPr>
        <w:t>Thursday, December 10, 2020 10:00 – 11:30 am</w:t>
      </w:r>
    </w:p>
    <w:p w14:paraId="6FEAC5BE" w14:textId="65A0C4B2" w:rsidR="0093789C" w:rsidRPr="000207C8" w:rsidRDefault="0060578F" w:rsidP="0060578F">
      <w:pPr>
        <w:pStyle w:val="NoSpacing"/>
        <w:rPr>
          <w:rStyle w:val="Hyperlink"/>
          <w:b/>
          <w:bCs/>
        </w:rPr>
      </w:pPr>
      <w:r w:rsidRPr="000207C8">
        <w:rPr>
          <w:b/>
          <w:bCs/>
        </w:rPr>
        <w:fldChar w:fldCharType="begin"/>
      </w:r>
      <w:r w:rsidRPr="000207C8">
        <w:rPr>
          <w:b/>
          <w:bCs/>
        </w:rPr>
        <w:instrText xml:space="preserve"> HYPERLINK "https://attendee.gotowebinar.com/register/6001577978916046864" \t "_blank" </w:instrText>
      </w:r>
      <w:r w:rsidRPr="000207C8">
        <w:rPr>
          <w:b/>
          <w:bCs/>
        </w:rPr>
        <w:fldChar w:fldCharType="separate"/>
      </w:r>
      <w:r w:rsidR="0093789C" w:rsidRPr="000207C8">
        <w:rPr>
          <w:rStyle w:val="Hyperlink"/>
          <w:b/>
          <w:bCs/>
        </w:rPr>
        <w:t>https://attendee.gotowebinar.com/register/6001577978916046864</w:t>
      </w:r>
    </w:p>
    <w:p w14:paraId="08EC50EA" w14:textId="63A6C1FE" w:rsidR="0060578F" w:rsidRPr="0060578F" w:rsidRDefault="0060578F" w:rsidP="0060578F">
      <w:pPr>
        <w:pStyle w:val="NoSpacing"/>
        <w:rPr>
          <w:b/>
          <w:bCs/>
        </w:rPr>
      </w:pPr>
      <w:r w:rsidRPr="000207C8">
        <w:rPr>
          <w:b/>
          <w:bCs/>
        </w:rPr>
        <w:fldChar w:fldCharType="end"/>
      </w:r>
    </w:p>
    <w:p w14:paraId="61025C3F" w14:textId="638B740B" w:rsidR="00682864" w:rsidRPr="00682864" w:rsidRDefault="00682864" w:rsidP="00682864">
      <w:pPr>
        <w:pStyle w:val="Heading2"/>
        <w:rPr>
          <w:rFonts w:ascii="Arial" w:hAnsi="Arial" w:cs="Arial"/>
          <w:bCs w:val="0"/>
        </w:rPr>
      </w:pPr>
      <w:bookmarkStart w:id="26" w:name="_Toc57977426"/>
      <w:r w:rsidRPr="00682864">
        <w:rPr>
          <w:rStyle w:val="Heading2Char"/>
          <w:rFonts w:ascii="Arial" w:hAnsi="Arial" w:cs="Arial"/>
          <w:b/>
        </w:rPr>
        <w:t>Su</w:t>
      </w:r>
      <w:r w:rsidR="00525484">
        <w:rPr>
          <w:rStyle w:val="Heading2Char"/>
          <w:rFonts w:ascii="Arial" w:hAnsi="Arial" w:cs="Arial"/>
          <w:b/>
        </w:rPr>
        <w:t>b</w:t>
      </w:r>
      <w:r w:rsidRPr="00682864">
        <w:rPr>
          <w:rStyle w:val="Heading2Char"/>
          <w:rFonts w:ascii="Arial" w:hAnsi="Arial" w:cs="Arial"/>
          <w:b/>
        </w:rPr>
        <w:t>mis</w:t>
      </w:r>
      <w:r w:rsidR="00525484">
        <w:rPr>
          <w:rStyle w:val="Heading2Char"/>
          <w:rFonts w:ascii="Arial" w:hAnsi="Arial" w:cs="Arial"/>
          <w:b/>
        </w:rPr>
        <w:t>s</w:t>
      </w:r>
      <w:r w:rsidRPr="00682864">
        <w:rPr>
          <w:rStyle w:val="Heading2Char"/>
          <w:rFonts w:ascii="Arial" w:hAnsi="Arial" w:cs="Arial"/>
          <w:b/>
        </w:rPr>
        <w:t>ion Guidelines</w:t>
      </w:r>
      <w:bookmarkEnd w:id="26"/>
    </w:p>
    <w:p w14:paraId="6DEF61C4" w14:textId="4CA7EB80" w:rsidR="00682864" w:rsidRDefault="00682864" w:rsidP="00682864">
      <w:pPr>
        <w:shd w:val="clear" w:color="auto" w:fill="FFFFFF"/>
        <w:spacing w:before="100" w:beforeAutospacing="1" w:after="100" w:afterAutospacing="1"/>
        <w:rPr>
          <w:rFonts w:ascii="Helvetica" w:hAnsi="Helvetica" w:cs="Helvetica"/>
          <w:color w:val="000000"/>
          <w:sz w:val="24"/>
        </w:rPr>
      </w:pPr>
      <w:bookmarkStart w:id="27" w:name="_Hlk43706872"/>
      <w:r w:rsidRPr="0048797B">
        <w:rPr>
          <w:rFonts w:ascii="Helvetica" w:hAnsi="Helvetica" w:cs="Helvetica"/>
          <w:b/>
          <w:bCs/>
          <w:color w:val="000000"/>
          <w:sz w:val="24"/>
        </w:rPr>
        <w:t>How to Apply</w:t>
      </w:r>
    </w:p>
    <w:p w14:paraId="13867BE4" w14:textId="77777777" w:rsidR="00682864" w:rsidRPr="0048797B" w:rsidRDefault="00682864" w:rsidP="00682864">
      <w:pPr>
        <w:shd w:val="clear" w:color="auto" w:fill="FFFFFF"/>
        <w:spacing w:before="100" w:beforeAutospacing="1" w:after="100" w:afterAutospacing="1"/>
        <w:rPr>
          <w:rFonts w:ascii="Helvetica" w:hAnsi="Helvetica" w:cs="Helvetica"/>
          <w:color w:val="000000"/>
          <w:sz w:val="24"/>
          <w:u w:val="single"/>
        </w:rPr>
      </w:pPr>
      <w:r w:rsidRPr="0048797B">
        <w:rPr>
          <w:rFonts w:ascii="Helvetica" w:hAnsi="Helvetica" w:cs="Helvetica"/>
          <w:color w:val="000000"/>
          <w:sz w:val="24"/>
          <w:u w:val="single"/>
        </w:rPr>
        <w:t xml:space="preserve">Regional Applications </w:t>
      </w:r>
    </w:p>
    <w:p w14:paraId="294B8BA8" w14:textId="1BB23516" w:rsidR="00682864" w:rsidRDefault="00682864"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Each CoC must submit a regional application </w:t>
      </w:r>
      <w:r w:rsidR="003331C5">
        <w:rPr>
          <w:rFonts w:ascii="Helvetica" w:hAnsi="Helvetica" w:cs="Helvetica"/>
          <w:color w:val="000000"/>
          <w:sz w:val="24"/>
        </w:rPr>
        <w:t xml:space="preserve">and regional budget </w:t>
      </w:r>
      <w:r>
        <w:rPr>
          <w:rFonts w:ascii="Helvetica" w:hAnsi="Helvetica" w:cs="Helvetica"/>
          <w:color w:val="000000"/>
          <w:sz w:val="24"/>
        </w:rPr>
        <w:t xml:space="preserve">electronically </w:t>
      </w:r>
      <w:hyperlink r:id="rId19" w:history="1">
        <w:r w:rsidRPr="000207C8">
          <w:rPr>
            <w:rStyle w:val="Hyperlink"/>
            <w:rFonts w:ascii="Helvetica" w:hAnsi="Helvetica" w:cs="Helvetica"/>
            <w:sz w:val="24"/>
          </w:rPr>
          <w:t>here</w:t>
        </w:r>
      </w:hyperlink>
      <w:r>
        <w:rPr>
          <w:rFonts w:ascii="Helvetica" w:hAnsi="Helvetica" w:cs="Helvetica"/>
          <w:color w:val="000000"/>
          <w:sz w:val="24"/>
        </w:rPr>
        <w:t>.</w:t>
      </w:r>
    </w:p>
    <w:p w14:paraId="52397DDA" w14:textId="3A8CE857" w:rsidR="00682864" w:rsidRDefault="00682864" w:rsidP="00682864">
      <w:pPr>
        <w:shd w:val="clear" w:color="auto" w:fill="FFFFFF"/>
        <w:spacing w:before="100" w:beforeAutospacing="1" w:after="100" w:afterAutospacing="1"/>
        <w:rPr>
          <w:rFonts w:ascii="Helvetica" w:hAnsi="Helvetica" w:cs="Helvetica"/>
          <w:color w:val="000000"/>
          <w:sz w:val="24"/>
        </w:rPr>
      </w:pPr>
      <w:r w:rsidRPr="0048797B">
        <w:rPr>
          <w:rFonts w:ascii="Helvetica" w:hAnsi="Helvetica" w:cs="Helvetica"/>
          <w:color w:val="000000"/>
          <w:sz w:val="24"/>
        </w:rPr>
        <w:t xml:space="preserve">Applications in response to the RFA </w:t>
      </w:r>
      <w:r>
        <w:rPr>
          <w:rFonts w:ascii="Helvetica" w:hAnsi="Helvetica" w:cs="Helvetica"/>
          <w:color w:val="000000"/>
          <w:sz w:val="24"/>
        </w:rPr>
        <w:t xml:space="preserve">will be accepted on a rolling basis on or before </w:t>
      </w:r>
      <w:r w:rsidRPr="00FC09BF">
        <w:rPr>
          <w:rFonts w:ascii="Helvetica" w:hAnsi="Helvetica" w:cs="Helvetica"/>
          <w:b/>
          <w:bCs/>
          <w:color w:val="000000"/>
          <w:sz w:val="24"/>
        </w:rPr>
        <w:t xml:space="preserve">5:00 pm on </w:t>
      </w:r>
      <w:r w:rsidR="00525484">
        <w:rPr>
          <w:rFonts w:ascii="Helvetica" w:hAnsi="Helvetica" w:cs="Helvetica"/>
          <w:b/>
          <w:bCs/>
          <w:color w:val="000000"/>
          <w:sz w:val="24"/>
        </w:rPr>
        <w:t>January 2</w:t>
      </w:r>
      <w:r w:rsidR="0093789C">
        <w:rPr>
          <w:rFonts w:ascii="Helvetica" w:hAnsi="Helvetica" w:cs="Helvetica"/>
          <w:b/>
          <w:bCs/>
          <w:color w:val="000000"/>
          <w:sz w:val="24"/>
        </w:rPr>
        <w:t>2</w:t>
      </w:r>
      <w:r w:rsidRPr="00FC09BF">
        <w:rPr>
          <w:rFonts w:ascii="Helvetica" w:hAnsi="Helvetica" w:cs="Helvetica"/>
          <w:b/>
          <w:bCs/>
          <w:color w:val="000000"/>
          <w:sz w:val="24"/>
        </w:rPr>
        <w:t>, 202</w:t>
      </w:r>
      <w:r w:rsidR="00525484">
        <w:rPr>
          <w:rFonts w:ascii="Helvetica" w:hAnsi="Helvetica" w:cs="Helvetica"/>
          <w:b/>
          <w:bCs/>
          <w:color w:val="000000"/>
          <w:sz w:val="24"/>
        </w:rPr>
        <w:t>1</w:t>
      </w:r>
      <w:r>
        <w:rPr>
          <w:rFonts w:ascii="Helvetica" w:hAnsi="Helvetica" w:cs="Helvetica"/>
          <w:color w:val="000000"/>
          <w:sz w:val="24"/>
        </w:rPr>
        <w:t xml:space="preserve">. All applications </w:t>
      </w:r>
      <w:r w:rsidRPr="0048797B">
        <w:rPr>
          <w:rFonts w:ascii="Helvetica" w:hAnsi="Helvetica" w:cs="Helvetica"/>
          <w:color w:val="000000"/>
          <w:sz w:val="24"/>
          <w:u w:val="single"/>
        </w:rPr>
        <w:t>must</w:t>
      </w:r>
      <w:r w:rsidRPr="0048797B">
        <w:rPr>
          <w:rFonts w:ascii="Helvetica" w:hAnsi="Helvetica" w:cs="Helvetica"/>
          <w:color w:val="000000"/>
          <w:sz w:val="24"/>
        </w:rPr>
        <w:t xml:space="preserve"> be </w:t>
      </w:r>
      <w:r>
        <w:rPr>
          <w:rFonts w:ascii="Helvetica" w:hAnsi="Helvetica" w:cs="Helvetica"/>
          <w:color w:val="000000"/>
          <w:sz w:val="24"/>
        </w:rPr>
        <w:t xml:space="preserve">submitted electronically by 5:00 pm on </w:t>
      </w:r>
      <w:r w:rsidR="00525484">
        <w:rPr>
          <w:rFonts w:ascii="Helvetica" w:hAnsi="Helvetica" w:cs="Helvetica"/>
          <w:color w:val="000000"/>
          <w:sz w:val="24"/>
        </w:rPr>
        <w:t>January 2</w:t>
      </w:r>
      <w:r w:rsidR="0093789C">
        <w:rPr>
          <w:rFonts w:ascii="Helvetica" w:hAnsi="Helvetica" w:cs="Helvetica"/>
          <w:color w:val="000000"/>
          <w:sz w:val="24"/>
        </w:rPr>
        <w:t>2</w:t>
      </w:r>
      <w:r w:rsidR="00525484">
        <w:rPr>
          <w:rFonts w:ascii="Helvetica" w:hAnsi="Helvetica" w:cs="Helvetica"/>
          <w:color w:val="000000"/>
          <w:sz w:val="24"/>
        </w:rPr>
        <w:t>, 2021</w:t>
      </w:r>
      <w:r>
        <w:rPr>
          <w:rFonts w:ascii="Helvetica" w:hAnsi="Helvetica" w:cs="Helvetica"/>
          <w:color w:val="000000"/>
          <w:sz w:val="24"/>
        </w:rPr>
        <w:t xml:space="preserve">. </w:t>
      </w:r>
      <w:r w:rsidRPr="0048797B">
        <w:rPr>
          <w:rFonts w:ascii="Helvetica" w:hAnsi="Helvetica" w:cs="Helvetica"/>
          <w:color w:val="000000"/>
          <w:sz w:val="24"/>
        </w:rPr>
        <w:t>All applications received by this deadline will be reviewed.  Late applications will not be reviewed. </w:t>
      </w:r>
      <w:r>
        <w:rPr>
          <w:rFonts w:ascii="Helvetica" w:hAnsi="Helvetica" w:cs="Helvetica"/>
          <w:color w:val="000000"/>
          <w:sz w:val="24"/>
        </w:rPr>
        <w:t xml:space="preserve"> </w:t>
      </w:r>
    </w:p>
    <w:p w14:paraId="5D6F0DED" w14:textId="5D094D44" w:rsidR="005D4718" w:rsidRDefault="005D4718" w:rsidP="0068286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Because the NCDHHS ESG Office already has access to all Project Applications</w:t>
      </w:r>
      <w:r w:rsidR="00FA632E">
        <w:rPr>
          <w:rFonts w:ascii="Helvetica" w:hAnsi="Helvetica" w:cs="Helvetica"/>
          <w:color w:val="000000"/>
          <w:sz w:val="24"/>
        </w:rPr>
        <w:t xml:space="preserve"> </w:t>
      </w:r>
      <w:r>
        <w:rPr>
          <w:rFonts w:ascii="Helvetica" w:hAnsi="Helvetica" w:cs="Helvetica"/>
          <w:color w:val="000000"/>
          <w:sz w:val="24"/>
        </w:rPr>
        <w:t xml:space="preserve">submitted through Smartsheet, </w:t>
      </w:r>
      <w:proofErr w:type="spellStart"/>
      <w:r>
        <w:rPr>
          <w:rFonts w:ascii="Helvetica" w:hAnsi="Helvetica" w:cs="Helvetica"/>
          <w:color w:val="000000"/>
          <w:sz w:val="24"/>
        </w:rPr>
        <w:t>CoCs</w:t>
      </w:r>
      <w:proofErr w:type="spellEnd"/>
      <w:r>
        <w:rPr>
          <w:rFonts w:ascii="Helvetica" w:hAnsi="Helvetica" w:cs="Helvetica"/>
          <w:color w:val="000000"/>
          <w:sz w:val="24"/>
        </w:rPr>
        <w:t xml:space="preserve"> do not need to submit Project Applications with their Regional Applications. Because the ESG Office will receive all applications, make sure that the Regional Application</w:t>
      </w:r>
      <w:r w:rsidR="00FA632E">
        <w:rPr>
          <w:rFonts w:ascii="Helvetica" w:hAnsi="Helvetica" w:cs="Helvetica"/>
          <w:color w:val="000000"/>
          <w:sz w:val="24"/>
        </w:rPr>
        <w:t xml:space="preserve"> and Regional Application Budget</w:t>
      </w:r>
      <w:r>
        <w:rPr>
          <w:rFonts w:ascii="Helvetica" w:hAnsi="Helvetica" w:cs="Helvetica"/>
          <w:color w:val="000000"/>
          <w:sz w:val="24"/>
        </w:rPr>
        <w:t xml:space="preserve"> clearly lists the applications that are recommended to receive funding</w:t>
      </w:r>
      <w:r w:rsidR="00FA632E">
        <w:rPr>
          <w:rFonts w:ascii="Helvetica" w:hAnsi="Helvetica" w:cs="Helvetica"/>
          <w:color w:val="000000"/>
          <w:sz w:val="24"/>
        </w:rPr>
        <w:t xml:space="preserve"> and the funding amount</w:t>
      </w:r>
      <w:r>
        <w:rPr>
          <w:rFonts w:ascii="Helvetica" w:hAnsi="Helvetica" w:cs="Helvetica"/>
          <w:color w:val="000000"/>
          <w:sz w:val="24"/>
        </w:rPr>
        <w:t xml:space="preserve">. </w:t>
      </w:r>
    </w:p>
    <w:p w14:paraId="029DFB87" w14:textId="72C35573" w:rsidR="00682864" w:rsidRDefault="00682864" w:rsidP="00682864">
      <w:pPr>
        <w:shd w:val="clear" w:color="auto" w:fill="FFFFFF"/>
        <w:spacing w:before="100" w:beforeAutospacing="1" w:after="100" w:afterAutospacing="1"/>
        <w:rPr>
          <w:rFonts w:ascii="Helvetica" w:hAnsi="Helvetica" w:cs="Helvetica"/>
          <w:color w:val="000000"/>
          <w:sz w:val="24"/>
          <w:u w:val="single"/>
        </w:rPr>
      </w:pPr>
      <w:r w:rsidRPr="00FC09BF">
        <w:rPr>
          <w:rFonts w:ascii="Helvetica" w:hAnsi="Helvetica" w:cs="Helvetica"/>
          <w:color w:val="000000"/>
          <w:sz w:val="24"/>
          <w:u w:val="single"/>
        </w:rPr>
        <w:t>Project Applications</w:t>
      </w:r>
    </w:p>
    <w:p w14:paraId="78769CDA" w14:textId="30B4543A" w:rsidR="00FA5584" w:rsidRPr="00DA7993" w:rsidRDefault="00035842" w:rsidP="00682864">
      <w:pPr>
        <w:shd w:val="clear" w:color="auto" w:fill="FFFFFF"/>
        <w:spacing w:before="100" w:beforeAutospacing="1" w:after="100" w:afterAutospacing="1"/>
        <w:rPr>
          <w:rFonts w:ascii="Helvetica" w:hAnsi="Helvetica" w:cs="Helvetica"/>
          <w:color w:val="000000"/>
          <w:sz w:val="24"/>
        </w:rPr>
      </w:pPr>
      <w:r w:rsidRPr="00DA7993">
        <w:rPr>
          <w:rFonts w:ascii="Helvetica" w:hAnsi="Helvetica" w:cs="Helvetica"/>
          <w:b/>
          <w:bCs/>
          <w:color w:val="000000"/>
          <w:sz w:val="24"/>
        </w:rPr>
        <w:t>All organizations</w:t>
      </w:r>
      <w:r w:rsidRPr="00DA7993">
        <w:rPr>
          <w:rFonts w:ascii="Helvetica" w:hAnsi="Helvetica" w:cs="Helvetica"/>
          <w:color w:val="000000"/>
          <w:sz w:val="24"/>
        </w:rPr>
        <w:t xml:space="preserve"> applying for ESG-CV 2 funds should submit an application </w:t>
      </w:r>
      <w:hyperlink r:id="rId20" w:history="1">
        <w:r w:rsidRPr="00DA7993">
          <w:rPr>
            <w:rStyle w:val="Hyperlink"/>
            <w:rFonts w:ascii="Helvetica" w:hAnsi="Helvetica" w:cs="Helvetica"/>
            <w:sz w:val="24"/>
            <w:u w:val="none"/>
          </w:rPr>
          <w:t>here</w:t>
        </w:r>
      </w:hyperlink>
      <w:r w:rsidRPr="00DA7993">
        <w:rPr>
          <w:rFonts w:ascii="Helvetica" w:hAnsi="Helvetica" w:cs="Helvetica"/>
          <w:color w:val="000000"/>
          <w:sz w:val="24"/>
        </w:rPr>
        <w:t>.</w:t>
      </w:r>
      <w:r w:rsidR="00FA5584" w:rsidRPr="00DA7993">
        <w:rPr>
          <w:rFonts w:ascii="Helvetica" w:hAnsi="Helvetica" w:cs="Helvetica"/>
          <w:color w:val="000000"/>
          <w:sz w:val="24"/>
        </w:rPr>
        <w:t xml:space="preserve"> Organizations must submit appropriate documentation</w:t>
      </w:r>
      <w:r w:rsidR="00DA7993">
        <w:rPr>
          <w:rFonts w:ascii="Helvetica" w:hAnsi="Helvetica" w:cs="Helvetica"/>
          <w:color w:val="000000"/>
          <w:sz w:val="24"/>
        </w:rPr>
        <w:t xml:space="preserve"> (detailed below)</w:t>
      </w:r>
      <w:r w:rsidR="00FA5584" w:rsidRPr="00DA7993">
        <w:rPr>
          <w:rFonts w:ascii="Helvetica" w:hAnsi="Helvetica" w:cs="Helvetica"/>
          <w:color w:val="000000"/>
          <w:sz w:val="24"/>
        </w:rPr>
        <w:t xml:space="preserve"> with their application. </w:t>
      </w:r>
    </w:p>
    <w:p w14:paraId="40657BB4" w14:textId="754D9844" w:rsidR="0056386B" w:rsidRPr="00DA7993" w:rsidRDefault="00FA5584" w:rsidP="00FA5584">
      <w:pPr>
        <w:shd w:val="clear" w:color="auto" w:fill="FFFFFF"/>
        <w:spacing w:before="100" w:beforeAutospacing="1" w:after="100" w:afterAutospacing="1"/>
        <w:rPr>
          <w:rFonts w:ascii="Helvetica" w:hAnsi="Helvetica" w:cs="Helvetica"/>
          <w:color w:val="000000"/>
          <w:sz w:val="24"/>
        </w:rPr>
      </w:pPr>
      <w:r w:rsidRPr="00DA7993">
        <w:rPr>
          <w:rFonts w:ascii="Helvetica" w:hAnsi="Helvetica" w:cs="Helvetica"/>
          <w:color w:val="000000"/>
          <w:sz w:val="24"/>
        </w:rPr>
        <w:t xml:space="preserve">- If an organization received ESG-CV funding previously, the organization only needs to upload the Additional Funding Request </w:t>
      </w:r>
      <w:r w:rsidR="0093789C" w:rsidRPr="00DA7993">
        <w:rPr>
          <w:rFonts w:ascii="Helvetica" w:hAnsi="Helvetica" w:cs="Helvetica"/>
          <w:color w:val="000000"/>
          <w:sz w:val="24"/>
        </w:rPr>
        <w:t xml:space="preserve">and Project Budget </w:t>
      </w:r>
      <w:r w:rsidRPr="00DA7993">
        <w:rPr>
          <w:rFonts w:ascii="Helvetica" w:hAnsi="Helvetica" w:cs="Helvetica"/>
          <w:color w:val="000000"/>
          <w:sz w:val="24"/>
        </w:rPr>
        <w:t>with their submission.</w:t>
      </w:r>
      <w:r w:rsidR="0056386B" w:rsidRPr="00DA7993">
        <w:rPr>
          <w:rFonts w:ascii="Helvetica" w:hAnsi="Helvetica" w:cs="Helvetica"/>
          <w:color w:val="000000"/>
          <w:sz w:val="24"/>
        </w:rPr>
        <w:t xml:space="preserve"> </w:t>
      </w:r>
    </w:p>
    <w:p w14:paraId="2BEE90A2" w14:textId="7F8DB745" w:rsidR="0056386B" w:rsidRPr="00DA7993" w:rsidRDefault="0056386B" w:rsidP="00FA5584">
      <w:pPr>
        <w:shd w:val="clear" w:color="auto" w:fill="FFFFFF"/>
        <w:spacing w:before="100" w:beforeAutospacing="1" w:after="100" w:afterAutospacing="1"/>
        <w:rPr>
          <w:rFonts w:ascii="Helvetica" w:hAnsi="Helvetica" w:cs="Helvetica"/>
          <w:color w:val="000000"/>
          <w:sz w:val="24"/>
        </w:rPr>
      </w:pPr>
      <w:r w:rsidRPr="00DA7993">
        <w:rPr>
          <w:rFonts w:ascii="Helvetica" w:hAnsi="Helvetica" w:cs="Helvetica"/>
          <w:color w:val="000000"/>
          <w:sz w:val="24"/>
        </w:rPr>
        <w:lastRenderedPageBreak/>
        <w:t xml:space="preserve">*NOTE: Agencies may apply for different funding categories than they were awarded for in ESG-CV 1 using the “Additional Funding Request” form. They do not need to submit a full Project Application. For example, an agency that applied only for RRH funds in their first application may apply for both RRH and Homelessness Prevention funds in the second application without filling out a full Project Application. </w:t>
      </w:r>
    </w:p>
    <w:p w14:paraId="14304425" w14:textId="1B5EDF9C" w:rsidR="00FA5584" w:rsidRPr="00DA7993" w:rsidRDefault="00FA5584" w:rsidP="00FA5584">
      <w:pPr>
        <w:shd w:val="clear" w:color="auto" w:fill="FFFFFF"/>
        <w:spacing w:before="100" w:beforeAutospacing="1" w:after="100" w:afterAutospacing="1"/>
        <w:rPr>
          <w:rFonts w:ascii="Helvetica" w:hAnsi="Helvetica" w:cs="Helvetica"/>
          <w:color w:val="000000"/>
          <w:sz w:val="24"/>
        </w:rPr>
      </w:pPr>
      <w:r w:rsidRPr="00DA7993">
        <w:rPr>
          <w:rFonts w:ascii="Helvetica" w:hAnsi="Helvetica" w:cs="Helvetica"/>
          <w:color w:val="000000"/>
          <w:sz w:val="24"/>
        </w:rPr>
        <w:t>- If an organization did NOT receive ESG-CV funding previously, the organization must submit a full “Project Application,” “</w:t>
      </w:r>
      <w:r w:rsidR="0093789C" w:rsidRPr="00DA7993">
        <w:rPr>
          <w:rFonts w:ascii="Helvetica" w:hAnsi="Helvetica" w:cs="Helvetica"/>
          <w:color w:val="000000"/>
          <w:sz w:val="24"/>
        </w:rPr>
        <w:t xml:space="preserve">Project </w:t>
      </w:r>
      <w:r w:rsidRPr="00DA7993">
        <w:rPr>
          <w:rFonts w:ascii="Helvetica" w:hAnsi="Helvetica" w:cs="Helvetica"/>
          <w:color w:val="000000"/>
          <w:sz w:val="24"/>
        </w:rPr>
        <w:t xml:space="preserve">Budget,” and other required forms. </w:t>
      </w:r>
    </w:p>
    <w:p w14:paraId="2E91E3E8" w14:textId="4C05172B" w:rsidR="00DA7993" w:rsidRPr="00DA7993" w:rsidRDefault="00FA5584" w:rsidP="00FA5584">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All eligible applicants applying for any activities must submit their Project Applications or Additional Funding Requests to their CoC at the timeline defined by their CoC.</w:t>
      </w:r>
      <w:r w:rsidR="00DA7993">
        <w:rPr>
          <w:rFonts w:ascii="Helvetica" w:hAnsi="Helvetica" w:cs="Helvetica"/>
          <w:color w:val="000000"/>
          <w:sz w:val="24"/>
        </w:rPr>
        <w:t xml:space="preserve"> </w:t>
      </w:r>
      <w:r w:rsidR="00DA7993" w:rsidRPr="00DA7993">
        <w:rPr>
          <w:rFonts w:ascii="Helvetica" w:hAnsi="Helvetica" w:cs="Helvetica"/>
          <w:b/>
          <w:bCs/>
          <w:color w:val="000000"/>
          <w:sz w:val="24"/>
          <w:u w:val="single"/>
        </w:rPr>
        <w:t xml:space="preserve">This includes agencies under the Back@Home Program. </w:t>
      </w:r>
      <w:r w:rsidR="00DA7993">
        <w:rPr>
          <w:rFonts w:ascii="Helvetica" w:hAnsi="Helvetica" w:cs="Helvetica"/>
          <w:b/>
          <w:bCs/>
          <w:color w:val="000000"/>
          <w:sz w:val="24"/>
          <w:u w:val="single"/>
        </w:rPr>
        <w:t xml:space="preserve">In this funding cycle, all applications will be reviewed by the CoC. If an applicant crosses CoC lines and would like assistance in their budget, please contact the ESG Office for assistance. </w:t>
      </w:r>
    </w:p>
    <w:bookmarkEnd w:id="27"/>
    <w:p w14:paraId="6645AC8E" w14:textId="2A6266F7" w:rsidR="003B50EB" w:rsidRPr="00525484" w:rsidRDefault="003B50EB" w:rsidP="00525484">
      <w:pPr>
        <w:jc w:val="both"/>
        <w:rPr>
          <w:rFonts w:ascii="Arial" w:hAnsi="Arial" w:cs="Arial"/>
          <w:sz w:val="24"/>
        </w:rPr>
      </w:pPr>
      <w:r w:rsidRPr="007754AE">
        <w:rPr>
          <w:rFonts w:ascii="Arial" w:hAnsi="Arial" w:cs="Arial"/>
          <w:sz w:val="24"/>
        </w:rPr>
        <w:t>In the process of administering this program, DHHS will make decisions and interpretations regarding regional and project applications.  DHHS is entitled to the full discretion allowed by law in making all such decisions and interpretations.  DHHS reserves the right to request additional information from any applicant.  DHHS reserves the right to reject any and all applications received.  DHHS reserves the right to amend, modify, or withdraw provisions contained in this application that are inconsistent or in conflict with state or federal laws or regulations.  All applications for ESG funding become the property of DHHS.</w:t>
      </w:r>
    </w:p>
    <w:p w14:paraId="620D3294" w14:textId="4A27AD05" w:rsidR="00F17C0C" w:rsidRPr="00DA7993" w:rsidRDefault="00F17C0C" w:rsidP="00DA7993">
      <w:pPr>
        <w:pStyle w:val="Heading2"/>
        <w:rPr>
          <w:rFonts w:ascii="Arial" w:hAnsi="Arial" w:cs="Arial"/>
        </w:rPr>
      </w:pPr>
      <w:bookmarkStart w:id="28" w:name="_Toc57977427"/>
      <w:r w:rsidRPr="00DA7993">
        <w:rPr>
          <w:rStyle w:val="Heading2Char"/>
          <w:rFonts w:ascii="Arial" w:hAnsi="Arial" w:cs="Arial"/>
          <w:b/>
          <w:bCs/>
        </w:rPr>
        <w:t xml:space="preserve">Smartsheet </w:t>
      </w:r>
      <w:r w:rsidR="00DA7993" w:rsidRPr="00DA7993">
        <w:rPr>
          <w:rStyle w:val="Heading2Char"/>
          <w:rFonts w:ascii="Arial" w:hAnsi="Arial" w:cs="Arial"/>
          <w:b/>
          <w:bCs/>
        </w:rPr>
        <w:t xml:space="preserve">Access for </w:t>
      </w:r>
      <w:r w:rsidRPr="00DA7993">
        <w:rPr>
          <w:rFonts w:ascii="Arial" w:hAnsi="Arial" w:cs="Arial"/>
        </w:rPr>
        <w:t>Continuums of Care</w:t>
      </w:r>
      <w:bookmarkEnd w:id="28"/>
    </w:p>
    <w:p w14:paraId="294F5E82" w14:textId="4931ABBB" w:rsidR="00F17C0C" w:rsidRPr="00F17C0C" w:rsidRDefault="00F17C0C" w:rsidP="00F17C0C">
      <w:pPr>
        <w:shd w:val="clear" w:color="auto" w:fill="FFFFFF"/>
        <w:spacing w:before="100" w:beforeAutospacing="1" w:after="100" w:afterAutospacing="1"/>
        <w:rPr>
          <w:rFonts w:ascii="Helvetica" w:hAnsi="Helvetica" w:cs="Helvetica"/>
          <w:color w:val="000000"/>
          <w:sz w:val="24"/>
          <w:u w:val="single"/>
        </w:rPr>
      </w:pPr>
      <w:r w:rsidRPr="00F17C0C">
        <w:rPr>
          <w:rFonts w:ascii="Helvetica" w:hAnsi="Helvetica" w:cs="Helvetica"/>
          <w:color w:val="000000"/>
          <w:sz w:val="24"/>
          <w:u w:val="single"/>
        </w:rPr>
        <w:t>Project Application Access</w:t>
      </w:r>
    </w:p>
    <w:p w14:paraId="2F5A43D0" w14:textId="3CF19649" w:rsidR="00F17C0C" w:rsidRDefault="00F17C0C" w:rsidP="00F17C0C">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 xml:space="preserve">The CoC lead from each CoC will </w:t>
      </w:r>
      <w:r w:rsidR="0056386B">
        <w:rPr>
          <w:rFonts w:ascii="Helvetica" w:hAnsi="Helvetica" w:cs="Helvetica"/>
          <w:color w:val="000000"/>
          <w:sz w:val="24"/>
        </w:rPr>
        <w:t xml:space="preserve">receive a link via email to their </w:t>
      </w:r>
      <w:proofErr w:type="spellStart"/>
      <w:r w:rsidR="0056386B">
        <w:rPr>
          <w:rFonts w:ascii="Helvetica" w:hAnsi="Helvetica" w:cs="Helvetica"/>
          <w:color w:val="000000"/>
          <w:sz w:val="24"/>
        </w:rPr>
        <w:t>CoC’s</w:t>
      </w:r>
      <w:proofErr w:type="spellEnd"/>
      <w:r w:rsidR="0056386B">
        <w:rPr>
          <w:rFonts w:ascii="Helvetica" w:hAnsi="Helvetica" w:cs="Helvetica"/>
          <w:color w:val="000000"/>
          <w:sz w:val="24"/>
        </w:rPr>
        <w:t xml:space="preserve"> Project Applications in Smartsheet. The lead can share the link with others that will be reviewing applications. </w:t>
      </w:r>
      <w:r>
        <w:rPr>
          <w:rFonts w:ascii="Helvetica" w:hAnsi="Helvetica" w:cs="Helvetica"/>
          <w:color w:val="000000"/>
          <w:sz w:val="24"/>
        </w:rPr>
        <w:t xml:space="preserve"> </w:t>
      </w:r>
    </w:p>
    <w:p w14:paraId="42A3A05E" w14:textId="6E35D158" w:rsidR="00F17C0C" w:rsidRPr="005D4718" w:rsidRDefault="00F17C0C" w:rsidP="00F17C0C">
      <w:pPr>
        <w:shd w:val="clear" w:color="auto" w:fill="FFFFFF"/>
        <w:spacing w:before="100" w:beforeAutospacing="1" w:after="100" w:afterAutospacing="1"/>
        <w:rPr>
          <w:rFonts w:ascii="Helvetica" w:hAnsi="Helvetica" w:cs="Helvetica"/>
          <w:color w:val="000000"/>
          <w:sz w:val="24"/>
          <w:u w:val="single"/>
        </w:rPr>
      </w:pPr>
      <w:r w:rsidRPr="005D4718">
        <w:rPr>
          <w:rFonts w:ascii="Helvetica" w:hAnsi="Helvetica" w:cs="Helvetica"/>
          <w:color w:val="000000"/>
          <w:sz w:val="24"/>
          <w:u w:val="single"/>
        </w:rPr>
        <w:t>Reviewing</w:t>
      </w:r>
    </w:p>
    <w:p w14:paraId="31E3249F" w14:textId="1B1F3E9F" w:rsidR="005A2724" w:rsidRDefault="00F17C0C"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All information completed in the Project Application</w:t>
      </w:r>
      <w:r w:rsidR="0056386B">
        <w:rPr>
          <w:rFonts w:ascii="Helvetica" w:hAnsi="Helvetica" w:cs="Helvetica"/>
          <w:color w:val="000000"/>
          <w:sz w:val="24"/>
        </w:rPr>
        <w:t xml:space="preserve"> Smartsheet form </w:t>
      </w:r>
      <w:r>
        <w:rPr>
          <w:rFonts w:ascii="Helvetica" w:hAnsi="Helvetica" w:cs="Helvetica"/>
          <w:color w:val="000000"/>
          <w:sz w:val="24"/>
        </w:rPr>
        <w:t xml:space="preserve"> will be filled out in rows with each individual project having its own row. All the documents uploaded with the Project Application</w:t>
      </w:r>
      <w:r w:rsidR="003331C5">
        <w:rPr>
          <w:rFonts w:ascii="Helvetica" w:hAnsi="Helvetica" w:cs="Helvetica"/>
          <w:color w:val="000000"/>
          <w:sz w:val="24"/>
        </w:rPr>
        <w:t>/Additional Funding Request</w:t>
      </w:r>
      <w:r>
        <w:rPr>
          <w:rFonts w:ascii="Helvetica" w:hAnsi="Helvetica" w:cs="Helvetica"/>
          <w:color w:val="000000"/>
          <w:sz w:val="24"/>
        </w:rPr>
        <w:t xml:space="preserve"> will be linked. To open these documents, click on the paperclip icon on the far-left hand column of the row that you are reviewing. All documents that have been uploaded with that application will appear in a pop-up box here. Click on the document you want to review to open.  </w:t>
      </w:r>
    </w:p>
    <w:p w14:paraId="126D75BB" w14:textId="3823BC1E" w:rsidR="00B732FD" w:rsidRPr="005D4718" w:rsidRDefault="005A2724" w:rsidP="005D4718">
      <w:pPr>
        <w:shd w:val="clear" w:color="auto" w:fill="FFFFFF"/>
        <w:spacing w:before="100" w:beforeAutospacing="1" w:after="100" w:afterAutospacing="1"/>
        <w:rPr>
          <w:rFonts w:ascii="Helvetica" w:hAnsi="Helvetica" w:cs="Helvetica"/>
          <w:color w:val="000000"/>
          <w:sz w:val="24"/>
        </w:rPr>
      </w:pPr>
      <w:r>
        <w:rPr>
          <w:rFonts w:ascii="Helvetica" w:hAnsi="Helvetica" w:cs="Helvetica"/>
          <w:color w:val="000000"/>
          <w:sz w:val="24"/>
        </w:rPr>
        <w:t>Applications come into the Smartsheet as they are submitted. Make sure to click the refresh arrow (the 7</w:t>
      </w:r>
      <w:r w:rsidRPr="005A2724">
        <w:rPr>
          <w:rFonts w:ascii="Helvetica" w:hAnsi="Helvetica" w:cs="Helvetica"/>
          <w:color w:val="000000"/>
          <w:sz w:val="24"/>
          <w:vertAlign w:val="superscript"/>
        </w:rPr>
        <w:t>th</w:t>
      </w:r>
      <w:r>
        <w:rPr>
          <w:rFonts w:ascii="Helvetica" w:hAnsi="Helvetica" w:cs="Helvetica"/>
          <w:color w:val="000000"/>
          <w:sz w:val="24"/>
        </w:rPr>
        <w:t xml:space="preserve"> button on the tool bar) to ensure you have the most up to date list of applications. </w:t>
      </w:r>
      <w:r w:rsidR="00DE5551">
        <w:br w:type="page"/>
      </w:r>
      <w:r w:rsidR="00B732FD" w:rsidRPr="005D4718">
        <w:rPr>
          <w:rStyle w:val="Heading1Char"/>
          <w:rFonts w:ascii="Arial" w:hAnsi="Arial" w:cs="Arial"/>
        </w:rPr>
        <w:lastRenderedPageBreak/>
        <w:t xml:space="preserve">Section </w:t>
      </w:r>
      <w:r w:rsidR="00FE687B" w:rsidRPr="005D4718">
        <w:rPr>
          <w:rStyle w:val="Heading1Char"/>
          <w:rFonts w:ascii="Arial" w:hAnsi="Arial" w:cs="Arial"/>
        </w:rPr>
        <w:t>V</w:t>
      </w:r>
      <w:r w:rsidR="00DE5551" w:rsidRPr="005D4718">
        <w:rPr>
          <w:rStyle w:val="Heading1Char"/>
          <w:rFonts w:ascii="Arial" w:hAnsi="Arial" w:cs="Arial"/>
        </w:rPr>
        <w:t>I</w:t>
      </w:r>
      <w:r w:rsidR="00B732FD" w:rsidRPr="005D4718">
        <w:rPr>
          <w:rStyle w:val="Heading1Char"/>
          <w:rFonts w:ascii="Arial" w:hAnsi="Arial" w:cs="Arial"/>
        </w:rPr>
        <w:t>.</w:t>
      </w:r>
      <w:r w:rsidR="00E8252D" w:rsidRPr="005D4718">
        <w:rPr>
          <w:rStyle w:val="Heading1Char"/>
          <w:rFonts w:ascii="Arial" w:hAnsi="Arial" w:cs="Arial"/>
        </w:rPr>
        <w:t xml:space="preserve"> </w:t>
      </w:r>
      <w:r w:rsidR="00B732FD" w:rsidRPr="005D4718">
        <w:rPr>
          <w:rStyle w:val="Heading1Char"/>
          <w:rFonts w:ascii="Arial" w:hAnsi="Arial" w:cs="Arial"/>
        </w:rPr>
        <w:t>Application</w:t>
      </w:r>
      <w:r w:rsidR="00E8252D" w:rsidRPr="005D4718">
        <w:rPr>
          <w:rStyle w:val="Heading1Char"/>
          <w:rFonts w:ascii="Arial" w:hAnsi="Arial" w:cs="Arial"/>
        </w:rPr>
        <w:t>s</w:t>
      </w:r>
    </w:p>
    <w:p w14:paraId="35ADED54" w14:textId="77777777" w:rsidR="005A695E" w:rsidRDefault="005A695E" w:rsidP="005A695E">
      <w:pPr>
        <w:pStyle w:val="Heading2"/>
        <w:rPr>
          <w:rStyle w:val="Heading2Char"/>
          <w:rFonts w:ascii="Arial" w:hAnsi="Arial" w:cs="Arial"/>
          <w:b/>
        </w:rPr>
      </w:pPr>
      <w:bookmarkStart w:id="29" w:name="_Toc57977428"/>
      <w:r>
        <w:rPr>
          <w:rStyle w:val="Heading2Char"/>
          <w:rFonts w:ascii="Arial" w:hAnsi="Arial" w:cs="Arial"/>
          <w:b/>
        </w:rPr>
        <w:t>CoC Regional Application Determination Process</w:t>
      </w:r>
      <w:bookmarkEnd w:id="29"/>
    </w:p>
    <w:p w14:paraId="6C768621" w14:textId="77777777" w:rsidR="005A695E" w:rsidRDefault="005A695E" w:rsidP="005A695E">
      <w:pPr>
        <w:autoSpaceDE w:val="0"/>
        <w:autoSpaceDN w:val="0"/>
        <w:adjustRightInd w:val="0"/>
        <w:jc w:val="both"/>
        <w:rPr>
          <w:rFonts w:ascii="Arial" w:hAnsi="Arial" w:cs="Arial"/>
          <w:sz w:val="24"/>
        </w:rPr>
      </w:pPr>
      <w:r w:rsidRPr="007754AE">
        <w:rPr>
          <w:rFonts w:ascii="Arial" w:hAnsi="Arial" w:cs="Arial"/>
          <w:sz w:val="24"/>
        </w:rPr>
        <w:t xml:space="preserve">The </w:t>
      </w:r>
      <w:r>
        <w:rPr>
          <w:rFonts w:ascii="Arial" w:hAnsi="Arial" w:cs="Arial"/>
          <w:sz w:val="24"/>
        </w:rPr>
        <w:t>CoC/LPA</w:t>
      </w:r>
      <w:r w:rsidRPr="007754AE">
        <w:rPr>
          <w:rFonts w:ascii="Arial" w:hAnsi="Arial" w:cs="Arial"/>
          <w:sz w:val="24"/>
        </w:rPr>
        <w:t xml:space="preserve"> </w:t>
      </w:r>
      <w:r>
        <w:rPr>
          <w:rFonts w:ascii="Arial" w:hAnsi="Arial" w:cs="Arial"/>
          <w:sz w:val="24"/>
        </w:rPr>
        <w:t>must</w:t>
      </w:r>
      <w:r w:rsidRPr="007754AE">
        <w:rPr>
          <w:rFonts w:ascii="Arial" w:hAnsi="Arial" w:cs="Arial"/>
          <w:sz w:val="24"/>
        </w:rPr>
        <w:t xml:space="preserve"> create and implement a fair local decision-making process for the distribution of funds that minimizes conflict of interest</w:t>
      </w:r>
      <w:r w:rsidRPr="007754AE">
        <w:rPr>
          <w:rStyle w:val="CommentReference"/>
          <w:rFonts w:ascii="Arial" w:hAnsi="Arial" w:cs="Arial"/>
          <w:sz w:val="24"/>
          <w:szCs w:val="24"/>
        </w:rPr>
        <w:t>.</w:t>
      </w:r>
      <w:r w:rsidRPr="007754AE">
        <w:rPr>
          <w:rFonts w:ascii="Arial" w:hAnsi="Arial" w:cs="Arial"/>
          <w:sz w:val="24"/>
        </w:rPr>
        <w:t xml:space="preserve"> The </w:t>
      </w:r>
      <w:r>
        <w:rPr>
          <w:rFonts w:ascii="Arial" w:hAnsi="Arial" w:cs="Arial"/>
          <w:sz w:val="24"/>
        </w:rPr>
        <w:t>CoC/</w:t>
      </w:r>
      <w:r w:rsidRPr="007754AE">
        <w:rPr>
          <w:rFonts w:ascii="Arial" w:hAnsi="Arial" w:cs="Arial"/>
          <w:sz w:val="24"/>
        </w:rPr>
        <w:t xml:space="preserve">LPA is responsible for the Regional Application, including coordination and vetting of all project applicants.  During this process, </w:t>
      </w:r>
      <w:proofErr w:type="spellStart"/>
      <w:r>
        <w:rPr>
          <w:rFonts w:ascii="Arial" w:hAnsi="Arial" w:cs="Arial"/>
          <w:sz w:val="24"/>
        </w:rPr>
        <w:t>CoCs</w:t>
      </w:r>
      <w:proofErr w:type="spellEnd"/>
      <w:r>
        <w:rPr>
          <w:rFonts w:ascii="Arial" w:hAnsi="Arial" w:cs="Arial"/>
          <w:sz w:val="24"/>
        </w:rPr>
        <w:t>/</w:t>
      </w:r>
      <w:r w:rsidRPr="007754AE">
        <w:rPr>
          <w:rFonts w:ascii="Arial" w:hAnsi="Arial" w:cs="Arial"/>
          <w:sz w:val="24"/>
        </w:rPr>
        <w:t>LPAs should consider</w:t>
      </w:r>
      <w:r>
        <w:rPr>
          <w:rFonts w:ascii="Arial" w:hAnsi="Arial" w:cs="Arial"/>
          <w:sz w:val="24"/>
        </w:rPr>
        <w:t xml:space="preserve"> the agency’s</w:t>
      </w:r>
      <w:r w:rsidRPr="007754AE">
        <w:rPr>
          <w:rFonts w:ascii="Arial" w:hAnsi="Arial" w:cs="Arial"/>
          <w:sz w:val="24"/>
        </w:rPr>
        <w:t>:</w:t>
      </w:r>
    </w:p>
    <w:p w14:paraId="1A049F4B" w14:textId="77777777" w:rsidR="005A695E" w:rsidRPr="00524455"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Capacity</w:t>
      </w:r>
    </w:p>
    <w:p w14:paraId="3E5FCB1A"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Financial Stabilit</w:t>
      </w:r>
      <w:r>
        <w:rPr>
          <w:rFonts w:ascii="Arial" w:hAnsi="Arial" w:cs="Arial"/>
          <w:b/>
          <w:bCs/>
          <w:sz w:val="24"/>
        </w:rPr>
        <w:t>y</w:t>
      </w:r>
    </w:p>
    <w:p w14:paraId="7BFF6987" w14:textId="77777777" w:rsidR="005A695E" w:rsidRPr="005A695E"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Expenditure Histor</w:t>
      </w:r>
      <w:r>
        <w:rPr>
          <w:rFonts w:ascii="Arial" w:hAnsi="Arial" w:cs="Arial"/>
          <w:b/>
          <w:bCs/>
          <w:sz w:val="24"/>
        </w:rPr>
        <w:t>y</w:t>
      </w:r>
    </w:p>
    <w:p w14:paraId="10804C05" w14:textId="04784317" w:rsidR="005A695E" w:rsidRPr="00B1413C" w:rsidRDefault="005A695E" w:rsidP="005B3CC1">
      <w:pPr>
        <w:pStyle w:val="ListParagraph"/>
        <w:numPr>
          <w:ilvl w:val="0"/>
          <w:numId w:val="20"/>
        </w:numPr>
        <w:autoSpaceDE w:val="0"/>
        <w:autoSpaceDN w:val="0"/>
        <w:adjustRightInd w:val="0"/>
        <w:jc w:val="both"/>
        <w:rPr>
          <w:rFonts w:ascii="Arial" w:hAnsi="Arial" w:cs="Arial"/>
          <w:sz w:val="24"/>
        </w:rPr>
      </w:pPr>
      <w:r w:rsidRPr="00524455">
        <w:rPr>
          <w:rFonts w:ascii="Arial" w:hAnsi="Arial" w:cs="Arial"/>
          <w:b/>
          <w:bCs/>
          <w:sz w:val="24"/>
        </w:rPr>
        <w:t>Data Collection</w:t>
      </w:r>
    </w:p>
    <w:p w14:paraId="14B28BAC" w14:textId="5BF0BB8F" w:rsidR="00B1413C" w:rsidRDefault="00B1413C" w:rsidP="00B1413C">
      <w:pPr>
        <w:autoSpaceDE w:val="0"/>
        <w:autoSpaceDN w:val="0"/>
        <w:adjustRightInd w:val="0"/>
        <w:jc w:val="both"/>
        <w:rPr>
          <w:rFonts w:ascii="Arial" w:hAnsi="Arial" w:cs="Arial"/>
          <w:sz w:val="24"/>
        </w:rPr>
      </w:pPr>
    </w:p>
    <w:p w14:paraId="3D5844CD" w14:textId="4D8CE32A" w:rsidR="00B1413C" w:rsidRPr="003331C5" w:rsidRDefault="00B1413C" w:rsidP="00B1413C">
      <w:pPr>
        <w:autoSpaceDE w:val="0"/>
        <w:autoSpaceDN w:val="0"/>
        <w:adjustRightInd w:val="0"/>
        <w:jc w:val="both"/>
        <w:rPr>
          <w:rFonts w:ascii="Arial" w:hAnsi="Arial" w:cs="Arial"/>
          <w:b/>
          <w:bCs/>
          <w:i/>
          <w:iCs/>
          <w:sz w:val="24"/>
        </w:rPr>
      </w:pPr>
      <w:r w:rsidRPr="003331C5">
        <w:rPr>
          <w:rFonts w:ascii="Arial" w:hAnsi="Arial" w:cs="Arial"/>
          <w:b/>
          <w:bCs/>
          <w:i/>
          <w:iCs/>
          <w:sz w:val="24"/>
        </w:rPr>
        <w:t>Applicants not currently receiving ESG-CV Round 1 funding must complete the appropriate Project Application(s), Project Budget, and all supporting documentation.</w:t>
      </w:r>
    </w:p>
    <w:p w14:paraId="30F39EDF" w14:textId="0D2297F9" w:rsidR="00B1413C" w:rsidRPr="003331C5" w:rsidRDefault="00B1413C" w:rsidP="00B1413C">
      <w:pPr>
        <w:autoSpaceDE w:val="0"/>
        <w:autoSpaceDN w:val="0"/>
        <w:adjustRightInd w:val="0"/>
        <w:jc w:val="both"/>
        <w:rPr>
          <w:rFonts w:ascii="Arial" w:hAnsi="Arial" w:cs="Arial"/>
          <w:b/>
          <w:bCs/>
          <w:i/>
          <w:iCs/>
          <w:sz w:val="24"/>
        </w:rPr>
      </w:pPr>
    </w:p>
    <w:p w14:paraId="032CDF76" w14:textId="17F81F46" w:rsidR="00B1413C" w:rsidRPr="003331C5" w:rsidRDefault="00B1413C" w:rsidP="00B1413C">
      <w:pPr>
        <w:autoSpaceDE w:val="0"/>
        <w:autoSpaceDN w:val="0"/>
        <w:adjustRightInd w:val="0"/>
        <w:jc w:val="both"/>
        <w:rPr>
          <w:rFonts w:ascii="Arial" w:hAnsi="Arial" w:cs="Arial"/>
          <w:i/>
          <w:iCs/>
          <w:sz w:val="24"/>
        </w:rPr>
      </w:pPr>
      <w:r w:rsidRPr="003331C5">
        <w:rPr>
          <w:rFonts w:ascii="Arial" w:hAnsi="Arial" w:cs="Arial"/>
          <w:b/>
          <w:bCs/>
          <w:i/>
          <w:iCs/>
          <w:sz w:val="24"/>
        </w:rPr>
        <w:t>Applicants currently receiving ESG-CV Round 1 funding must complete the Additional Fund</w:t>
      </w:r>
      <w:r w:rsidR="003331C5" w:rsidRPr="003331C5">
        <w:rPr>
          <w:rFonts w:ascii="Arial" w:hAnsi="Arial" w:cs="Arial"/>
          <w:b/>
          <w:bCs/>
          <w:i/>
          <w:iCs/>
          <w:sz w:val="24"/>
        </w:rPr>
        <w:t>ing</w:t>
      </w:r>
      <w:r w:rsidRPr="003331C5">
        <w:rPr>
          <w:rFonts w:ascii="Arial" w:hAnsi="Arial" w:cs="Arial"/>
          <w:b/>
          <w:bCs/>
          <w:i/>
          <w:iCs/>
          <w:sz w:val="24"/>
        </w:rPr>
        <w:t xml:space="preserve"> Request and Project Budget</w:t>
      </w:r>
      <w:r w:rsidRPr="003331C5">
        <w:rPr>
          <w:rFonts w:ascii="Arial" w:hAnsi="Arial" w:cs="Arial"/>
          <w:i/>
          <w:iCs/>
          <w:sz w:val="24"/>
        </w:rPr>
        <w:t>.</w:t>
      </w:r>
    </w:p>
    <w:p w14:paraId="4CAA969C" w14:textId="77777777" w:rsidR="00A10CFB" w:rsidRDefault="00A10CFB" w:rsidP="00A10CFB"/>
    <w:p w14:paraId="4760C579" w14:textId="4A743FBD" w:rsidR="00A10CFB" w:rsidRPr="006B0EB3" w:rsidRDefault="00A10CFB" w:rsidP="00A10CFB">
      <w:pPr>
        <w:pStyle w:val="Heading2"/>
        <w:rPr>
          <w:rFonts w:ascii="Arial" w:hAnsi="Arial" w:cs="Arial"/>
        </w:rPr>
      </w:pPr>
      <w:bookmarkStart w:id="30" w:name="_Toc57977429"/>
      <w:r w:rsidRPr="006B0EB3">
        <w:rPr>
          <w:rFonts w:ascii="Arial" w:hAnsi="Arial" w:cs="Arial"/>
        </w:rPr>
        <w:t>Fiscal Sponsor</w:t>
      </w:r>
      <w:bookmarkEnd w:id="30"/>
      <w:r>
        <w:rPr>
          <w:rFonts w:ascii="Arial" w:hAnsi="Arial" w:cs="Arial"/>
        </w:rPr>
        <w:t xml:space="preserve"> </w:t>
      </w:r>
    </w:p>
    <w:p w14:paraId="7F22A6F7" w14:textId="38C976AF" w:rsidR="00B16380" w:rsidRPr="00B16380" w:rsidRDefault="00B16380" w:rsidP="005B3CC1">
      <w:pPr>
        <w:pStyle w:val="ListParagraph"/>
        <w:numPr>
          <w:ilvl w:val="0"/>
          <w:numId w:val="19"/>
        </w:numPr>
        <w:rPr>
          <w:rFonts w:ascii="Arial" w:hAnsi="Arial" w:cs="Arial"/>
          <w:sz w:val="24"/>
        </w:rPr>
      </w:pPr>
      <w:r>
        <w:rPr>
          <w:rFonts w:ascii="Arial" w:hAnsi="Arial" w:cs="Arial"/>
          <w:sz w:val="24"/>
        </w:rPr>
        <w:t>Fiscal sponsors will apply under the project application and outline the agencies they are sponsoring in their budget and activities description</w:t>
      </w:r>
    </w:p>
    <w:p w14:paraId="0750B1D1" w14:textId="63B3E3F8" w:rsidR="00A10CFB" w:rsidRPr="00B16380" w:rsidRDefault="00A10CFB" w:rsidP="005B3CC1">
      <w:pPr>
        <w:pStyle w:val="ListParagraph"/>
        <w:numPr>
          <w:ilvl w:val="0"/>
          <w:numId w:val="19"/>
        </w:numPr>
        <w:autoSpaceDE w:val="0"/>
        <w:autoSpaceDN w:val="0"/>
        <w:adjustRightInd w:val="0"/>
        <w:rPr>
          <w:rFonts w:ascii="Arial" w:hAnsi="Arial" w:cs="Arial"/>
          <w:sz w:val="24"/>
        </w:rPr>
      </w:pPr>
      <w:r w:rsidRPr="0014359B">
        <w:rPr>
          <w:rFonts w:ascii="Arial" w:hAnsi="Arial" w:cs="Arial"/>
          <w:sz w:val="24"/>
        </w:rPr>
        <w:t xml:space="preserve">The State </w:t>
      </w:r>
      <w:r w:rsidRPr="0014359B">
        <w:rPr>
          <w:rFonts w:ascii="Arial" w:hAnsi="Arial" w:cs="Arial"/>
          <w:b/>
          <w:sz w:val="24"/>
        </w:rPr>
        <w:t xml:space="preserve">does not require that </w:t>
      </w:r>
      <w:proofErr w:type="spellStart"/>
      <w:r w:rsidRPr="0014359B">
        <w:rPr>
          <w:rFonts w:ascii="Arial" w:hAnsi="Arial" w:cs="Arial"/>
          <w:b/>
          <w:sz w:val="24"/>
        </w:rPr>
        <w:t>CoCs</w:t>
      </w:r>
      <w:proofErr w:type="spellEnd"/>
      <w:r w:rsidRPr="0014359B">
        <w:rPr>
          <w:rFonts w:ascii="Arial" w:hAnsi="Arial" w:cs="Arial"/>
          <w:b/>
          <w:sz w:val="24"/>
        </w:rPr>
        <w:t>/LPAs have a Fiscal Sponsor</w:t>
      </w:r>
      <w:r w:rsidRPr="0014359B">
        <w:rPr>
          <w:rFonts w:ascii="Arial" w:hAnsi="Arial" w:cs="Arial"/>
          <w:sz w:val="24"/>
        </w:rPr>
        <w:t xml:space="preserve">.  The State will approve a Fiscal Sponsor based on established financial capacity and oversight standards. </w:t>
      </w:r>
    </w:p>
    <w:p w14:paraId="1180C55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14359B">
        <w:rPr>
          <w:rFonts w:ascii="Arial" w:hAnsi="Arial" w:cs="Arial"/>
          <w:sz w:val="24"/>
        </w:rPr>
        <w:t xml:space="preserve">If a Fiscal Sponsor is chosen, it will serve the CoC/LPA or multiple </w:t>
      </w:r>
      <w:proofErr w:type="spellStart"/>
      <w:r w:rsidRPr="0014359B">
        <w:rPr>
          <w:rFonts w:ascii="Arial" w:hAnsi="Arial" w:cs="Arial"/>
          <w:sz w:val="24"/>
        </w:rPr>
        <w:t>CoCs</w:t>
      </w:r>
      <w:proofErr w:type="spellEnd"/>
      <w:r w:rsidRPr="0014359B">
        <w:rPr>
          <w:rFonts w:ascii="Arial" w:hAnsi="Arial" w:cs="Arial"/>
          <w:sz w:val="24"/>
        </w:rPr>
        <w:t xml:space="preserve">/LPAs and funded projects within the CoC/LPA.  The Fiscal Sponsor must be a unit of local government or 501(c) 3 non-profit. </w:t>
      </w:r>
    </w:p>
    <w:p w14:paraId="03612DA5" w14:textId="77777777" w:rsidR="00B16380" w:rsidRDefault="00A10CFB" w:rsidP="005B3CC1">
      <w:pPr>
        <w:pStyle w:val="ListParagraph"/>
        <w:numPr>
          <w:ilvl w:val="0"/>
          <w:numId w:val="19"/>
        </w:numPr>
        <w:autoSpaceDE w:val="0"/>
        <w:autoSpaceDN w:val="0"/>
        <w:adjustRightInd w:val="0"/>
        <w:jc w:val="both"/>
        <w:rPr>
          <w:rFonts w:ascii="Arial" w:hAnsi="Arial" w:cs="Arial"/>
          <w:sz w:val="24"/>
        </w:rPr>
      </w:pPr>
      <w:r w:rsidRPr="00B16380">
        <w:rPr>
          <w:rFonts w:ascii="Arial" w:hAnsi="Arial" w:cs="Arial"/>
          <w:sz w:val="24"/>
        </w:rPr>
        <w:t>Fiscal Sponsors must:</w:t>
      </w:r>
    </w:p>
    <w:p w14:paraId="08894BA2"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financial solvency and resilience </w:t>
      </w:r>
      <w:r w:rsidRPr="00B16380">
        <w:rPr>
          <w:rFonts w:ascii="Arial" w:hAnsi="Arial" w:cs="Arial"/>
          <w:b/>
          <w:bCs/>
          <w:sz w:val="24"/>
          <w:u w:val="single"/>
        </w:rPr>
        <w:t xml:space="preserve">and </w:t>
      </w:r>
    </w:p>
    <w:p w14:paraId="390FCDE1" w14:textId="77777777" w:rsidR="00B16380"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 xml:space="preserve">Demonstrate sound fiscal management </w:t>
      </w:r>
      <w:r w:rsidRPr="00B16380">
        <w:rPr>
          <w:rFonts w:ascii="Arial" w:hAnsi="Arial" w:cs="Arial"/>
          <w:b/>
          <w:bCs/>
          <w:sz w:val="24"/>
          <w:u w:val="single"/>
        </w:rPr>
        <w:t>and</w:t>
      </w:r>
    </w:p>
    <w:p w14:paraId="66DFA1D5" w14:textId="29263018" w:rsidR="00A10CFB" w:rsidRPr="00B16380" w:rsidRDefault="00A10CFB" w:rsidP="005B3CC1">
      <w:pPr>
        <w:pStyle w:val="ListParagraph"/>
        <w:numPr>
          <w:ilvl w:val="1"/>
          <w:numId w:val="19"/>
        </w:numPr>
        <w:autoSpaceDE w:val="0"/>
        <w:autoSpaceDN w:val="0"/>
        <w:adjustRightInd w:val="0"/>
        <w:jc w:val="both"/>
        <w:rPr>
          <w:rFonts w:ascii="Arial" w:hAnsi="Arial" w:cs="Arial"/>
          <w:sz w:val="24"/>
        </w:rPr>
      </w:pPr>
      <w:r w:rsidRPr="00B16380">
        <w:rPr>
          <w:rFonts w:ascii="Arial" w:hAnsi="Arial" w:cs="Arial"/>
          <w:sz w:val="24"/>
        </w:rPr>
        <w:t>Have demonstrated history of ability to meet Tier 1 spending if previously funded with State ESG</w:t>
      </w:r>
    </w:p>
    <w:p w14:paraId="2C5062E3" w14:textId="77777777" w:rsidR="00A10CFB" w:rsidRDefault="00A10CFB" w:rsidP="006812B1">
      <w:pPr>
        <w:autoSpaceDE w:val="0"/>
        <w:autoSpaceDN w:val="0"/>
        <w:adjustRightInd w:val="0"/>
        <w:jc w:val="both"/>
        <w:rPr>
          <w:rFonts w:ascii="Arial" w:hAnsi="Arial" w:cs="Arial"/>
          <w:sz w:val="24"/>
        </w:rPr>
      </w:pPr>
    </w:p>
    <w:p w14:paraId="7A2DD3B5" w14:textId="77777777" w:rsidR="00CE06BB" w:rsidRDefault="00CE06BB" w:rsidP="00BB1DE7">
      <w:pPr>
        <w:pStyle w:val="Default"/>
        <w:jc w:val="both"/>
        <w:rPr>
          <w:rFonts w:ascii="Arial" w:hAnsi="Arial" w:cs="Arial"/>
        </w:rPr>
      </w:pPr>
    </w:p>
    <w:p w14:paraId="15A73370" w14:textId="3F8C42E5" w:rsidR="00100CEC" w:rsidRDefault="00100CEC" w:rsidP="006975A7">
      <w:pPr>
        <w:pStyle w:val="Heading1"/>
        <w:rPr>
          <w:rFonts w:ascii="Arial" w:hAnsi="Arial" w:cs="Arial"/>
        </w:rPr>
      </w:pPr>
      <w:bookmarkStart w:id="31" w:name="_Toc57977430"/>
      <w:r w:rsidRPr="006B0EB3">
        <w:rPr>
          <w:rFonts w:ascii="Arial" w:hAnsi="Arial" w:cs="Arial"/>
        </w:rPr>
        <w:t>Section V</w:t>
      </w:r>
      <w:r w:rsidR="003B50EB">
        <w:rPr>
          <w:rFonts w:ascii="Arial" w:hAnsi="Arial" w:cs="Arial"/>
        </w:rPr>
        <w:t>I</w:t>
      </w:r>
      <w:r w:rsidRPr="006B0EB3">
        <w:rPr>
          <w:rFonts w:ascii="Arial" w:hAnsi="Arial" w:cs="Arial"/>
        </w:rPr>
        <w:t xml:space="preserve">. Application </w:t>
      </w:r>
      <w:r w:rsidR="00C06A85">
        <w:rPr>
          <w:rFonts w:ascii="Arial" w:hAnsi="Arial" w:cs="Arial"/>
        </w:rPr>
        <w:t>Review and Award Notification</w:t>
      </w:r>
      <w:bookmarkEnd w:id="31"/>
    </w:p>
    <w:p w14:paraId="4A6CFC1F" w14:textId="72DCF542" w:rsidR="00D63FC9" w:rsidRDefault="00D63FC9" w:rsidP="00D63FC9">
      <w:pPr>
        <w:pStyle w:val="Default"/>
        <w:jc w:val="both"/>
        <w:rPr>
          <w:rFonts w:ascii="Arial" w:hAnsi="Arial" w:cs="Arial"/>
          <w:color w:val="auto"/>
        </w:rPr>
      </w:pPr>
      <w:r w:rsidRPr="00867E17">
        <w:rPr>
          <w:rFonts w:ascii="Arial" w:hAnsi="Arial" w:cs="Arial"/>
          <w:color w:val="auto"/>
        </w:rPr>
        <w:t>The State retains the right to reject</w:t>
      </w:r>
      <w:r>
        <w:rPr>
          <w:rFonts w:ascii="Arial" w:hAnsi="Arial" w:cs="Arial"/>
          <w:color w:val="auto"/>
        </w:rPr>
        <w:t xml:space="preserve"> or modify</w:t>
      </w:r>
      <w:r w:rsidRPr="00867E17">
        <w:rPr>
          <w:rFonts w:ascii="Arial" w:hAnsi="Arial" w:cs="Arial"/>
          <w:color w:val="auto"/>
        </w:rPr>
        <w:t xml:space="preserve"> proposals that do not meet threshold criteria, negotiate program features, terms and funding amounts and the right to recapture funds and reallocate if a recipient is unable to meet ESG program requirements</w:t>
      </w:r>
      <w:r>
        <w:rPr>
          <w:rFonts w:ascii="Arial" w:hAnsi="Arial" w:cs="Arial"/>
          <w:color w:val="auto"/>
        </w:rPr>
        <w:t xml:space="preserve"> and performance standards</w:t>
      </w:r>
      <w:r w:rsidRPr="00867E17">
        <w:rPr>
          <w:rFonts w:ascii="Arial" w:hAnsi="Arial" w:cs="Arial"/>
          <w:color w:val="auto"/>
        </w:rPr>
        <w:t>.</w:t>
      </w:r>
    </w:p>
    <w:p w14:paraId="21B9DC6A" w14:textId="724996A9" w:rsidR="0056386B" w:rsidRDefault="0056386B" w:rsidP="00D63FC9">
      <w:pPr>
        <w:pStyle w:val="Default"/>
        <w:jc w:val="both"/>
        <w:rPr>
          <w:rFonts w:ascii="Arial" w:hAnsi="Arial" w:cs="Arial"/>
          <w:color w:val="auto"/>
        </w:rPr>
      </w:pPr>
    </w:p>
    <w:p w14:paraId="0C25CE87" w14:textId="13E69631" w:rsidR="0056386B" w:rsidRPr="00867E17" w:rsidRDefault="0056386B" w:rsidP="00D63FC9">
      <w:pPr>
        <w:pStyle w:val="Default"/>
        <w:jc w:val="both"/>
        <w:rPr>
          <w:rFonts w:ascii="Arial" w:hAnsi="Arial" w:cs="Arial"/>
          <w:color w:val="auto"/>
        </w:rPr>
      </w:pPr>
      <w:r>
        <w:rPr>
          <w:rFonts w:ascii="Arial" w:hAnsi="Arial" w:cs="Arial"/>
          <w:color w:val="auto"/>
        </w:rPr>
        <w:t xml:space="preserve">The State may also work with organizations that are covering counties across </w:t>
      </w:r>
      <w:proofErr w:type="spellStart"/>
      <w:r>
        <w:rPr>
          <w:rFonts w:ascii="Arial" w:hAnsi="Arial" w:cs="Arial"/>
          <w:color w:val="auto"/>
        </w:rPr>
        <w:t>CoCs</w:t>
      </w:r>
      <w:proofErr w:type="spellEnd"/>
      <w:r>
        <w:rPr>
          <w:rFonts w:ascii="Arial" w:hAnsi="Arial" w:cs="Arial"/>
          <w:color w:val="auto"/>
        </w:rPr>
        <w:t xml:space="preserve"> or regions, as required, to ensure appropriate funding across </w:t>
      </w:r>
      <w:proofErr w:type="spellStart"/>
      <w:r>
        <w:rPr>
          <w:rFonts w:ascii="Arial" w:hAnsi="Arial" w:cs="Arial"/>
          <w:color w:val="auto"/>
        </w:rPr>
        <w:t>CoCs</w:t>
      </w:r>
      <w:proofErr w:type="spellEnd"/>
      <w:r>
        <w:rPr>
          <w:rFonts w:ascii="Arial" w:hAnsi="Arial" w:cs="Arial"/>
          <w:color w:val="auto"/>
        </w:rPr>
        <w:t xml:space="preserve">. </w:t>
      </w:r>
    </w:p>
    <w:p w14:paraId="52110016" w14:textId="77777777" w:rsidR="00315830" w:rsidRDefault="00315830" w:rsidP="00315830">
      <w:pPr>
        <w:pStyle w:val="Heading2"/>
        <w:rPr>
          <w:rFonts w:ascii="Arial" w:hAnsi="Arial" w:cs="Arial"/>
        </w:rPr>
      </w:pPr>
      <w:bookmarkStart w:id="32" w:name="_Toc57977431"/>
      <w:r w:rsidRPr="00854F93">
        <w:rPr>
          <w:rFonts w:ascii="Arial" w:hAnsi="Arial" w:cs="Arial"/>
        </w:rPr>
        <w:t xml:space="preserve">Process for Evaluating </w:t>
      </w:r>
      <w:r w:rsidR="00D63FC9">
        <w:rPr>
          <w:rFonts w:ascii="Arial" w:hAnsi="Arial" w:cs="Arial"/>
        </w:rPr>
        <w:t xml:space="preserve">Recommended Project </w:t>
      </w:r>
      <w:r w:rsidRPr="00854F93">
        <w:rPr>
          <w:rFonts w:ascii="Arial" w:hAnsi="Arial" w:cs="Arial"/>
        </w:rPr>
        <w:t>Applications</w:t>
      </w:r>
      <w:bookmarkEnd w:id="32"/>
    </w:p>
    <w:p w14:paraId="3738E553" w14:textId="68437E7E" w:rsidR="001856FA" w:rsidRPr="001856FA" w:rsidRDefault="001856FA" w:rsidP="00315830">
      <w:pPr>
        <w:jc w:val="both"/>
        <w:rPr>
          <w:rFonts w:ascii="Arial" w:hAnsi="Arial" w:cs="Arial"/>
          <w:sz w:val="24"/>
        </w:rPr>
      </w:pPr>
      <w:proofErr w:type="spellStart"/>
      <w:r w:rsidRPr="001856FA">
        <w:rPr>
          <w:rFonts w:ascii="Arial" w:hAnsi="Arial" w:cs="Arial"/>
          <w:sz w:val="24"/>
        </w:rPr>
        <w:t>CoCs</w:t>
      </w:r>
      <w:proofErr w:type="spellEnd"/>
      <w:r w:rsidRPr="001856FA">
        <w:rPr>
          <w:rFonts w:ascii="Arial" w:hAnsi="Arial" w:cs="Arial"/>
          <w:sz w:val="24"/>
        </w:rPr>
        <w:t>/LPAs are expected to closely review information provided in each project application</w:t>
      </w:r>
      <w:r w:rsidRPr="001856FA">
        <w:rPr>
          <w:rFonts w:ascii="Arial" w:hAnsi="Arial" w:cs="Arial"/>
          <w:kern w:val="32"/>
          <w:sz w:val="24"/>
        </w:rPr>
        <w:t xml:space="preserve">. </w:t>
      </w:r>
      <w:r w:rsidRPr="001856FA">
        <w:rPr>
          <w:rFonts w:ascii="Arial" w:hAnsi="Arial" w:cs="Arial"/>
          <w:sz w:val="24"/>
        </w:rPr>
        <w:t xml:space="preserve">Deficient project applications prolong the review process for the ESG Office, </w:t>
      </w:r>
      <w:r w:rsidRPr="001856FA">
        <w:rPr>
          <w:rFonts w:ascii="Arial" w:hAnsi="Arial" w:cs="Arial"/>
          <w:sz w:val="24"/>
        </w:rPr>
        <w:lastRenderedPageBreak/>
        <w:t xml:space="preserve">which results in delayed funding announcements, lost funding for </w:t>
      </w:r>
      <w:proofErr w:type="spellStart"/>
      <w:r w:rsidRPr="001856FA">
        <w:rPr>
          <w:rFonts w:ascii="Arial" w:hAnsi="Arial" w:cs="Arial"/>
          <w:sz w:val="24"/>
        </w:rPr>
        <w:t>CoCs</w:t>
      </w:r>
      <w:proofErr w:type="spellEnd"/>
      <w:r w:rsidRPr="001856FA">
        <w:rPr>
          <w:rFonts w:ascii="Arial" w:hAnsi="Arial" w:cs="Arial"/>
          <w:sz w:val="24"/>
        </w:rPr>
        <w:t>, LPAs, projects, and delays in funds to house and assist individuals and families experiencing homelessness.</w:t>
      </w:r>
    </w:p>
    <w:p w14:paraId="00588E48" w14:textId="77777777" w:rsidR="001856FA" w:rsidRDefault="001856FA" w:rsidP="00315830">
      <w:pPr>
        <w:jc w:val="both"/>
        <w:rPr>
          <w:rFonts w:ascii="Arial" w:hAnsi="Arial" w:cs="Arial"/>
          <w:sz w:val="24"/>
        </w:rPr>
      </w:pPr>
    </w:p>
    <w:p w14:paraId="713D2920" w14:textId="1001FC4E" w:rsidR="00315830" w:rsidRDefault="00315830" w:rsidP="00315830">
      <w:pPr>
        <w:jc w:val="both"/>
        <w:rPr>
          <w:rFonts w:ascii="Arial" w:hAnsi="Arial" w:cs="Arial"/>
          <w:sz w:val="24"/>
        </w:rPr>
      </w:pPr>
      <w:r w:rsidRPr="007754AE">
        <w:rPr>
          <w:rFonts w:ascii="Arial" w:hAnsi="Arial" w:cs="Arial"/>
          <w:sz w:val="24"/>
        </w:rPr>
        <w:t xml:space="preserve">The NC ESG Office puts each </w:t>
      </w:r>
      <w:r w:rsidR="002777A2">
        <w:rPr>
          <w:rFonts w:ascii="Arial" w:hAnsi="Arial" w:cs="Arial"/>
          <w:sz w:val="24"/>
        </w:rPr>
        <w:t>submission</w:t>
      </w:r>
      <w:r w:rsidRPr="007754AE">
        <w:rPr>
          <w:rFonts w:ascii="Arial" w:hAnsi="Arial" w:cs="Arial"/>
          <w:sz w:val="24"/>
        </w:rPr>
        <w:t xml:space="preserve"> through a robust vetting process. During this process, the NC ESG Office takes into consideration:</w:t>
      </w:r>
    </w:p>
    <w:p w14:paraId="525FA85C" w14:textId="77777777" w:rsidR="00315830" w:rsidRPr="007754AE" w:rsidRDefault="00315830" w:rsidP="00315830">
      <w:pPr>
        <w:ind w:left="360"/>
        <w:jc w:val="both"/>
        <w:rPr>
          <w:rFonts w:ascii="Arial" w:hAnsi="Arial" w:cs="Arial"/>
          <w:sz w:val="24"/>
        </w:rPr>
      </w:pPr>
    </w:p>
    <w:p w14:paraId="364200AD" w14:textId="3A64566D" w:rsid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t xml:space="preserve">The </w:t>
      </w:r>
      <w:proofErr w:type="spellStart"/>
      <w:r w:rsidR="002777A2" w:rsidRPr="009243CB">
        <w:rPr>
          <w:rFonts w:ascii="Arial" w:hAnsi="Arial" w:cs="Arial"/>
          <w:b/>
          <w:bCs/>
          <w:sz w:val="24"/>
        </w:rPr>
        <w:t>CoC’s</w:t>
      </w:r>
      <w:proofErr w:type="spellEnd"/>
      <w:r w:rsidR="002777A2" w:rsidRPr="009243CB">
        <w:rPr>
          <w:rFonts w:ascii="Arial" w:hAnsi="Arial" w:cs="Arial"/>
          <w:b/>
          <w:bCs/>
          <w:sz w:val="24"/>
        </w:rPr>
        <w:t>/</w:t>
      </w:r>
      <w:r w:rsidRPr="009243CB">
        <w:rPr>
          <w:rFonts w:ascii="Arial" w:hAnsi="Arial" w:cs="Arial"/>
          <w:b/>
          <w:bCs/>
          <w:sz w:val="24"/>
        </w:rPr>
        <w:t xml:space="preserve">LPA’s Review: </w:t>
      </w:r>
      <w:r w:rsidRPr="009243CB">
        <w:rPr>
          <w:rFonts w:ascii="Arial" w:hAnsi="Arial" w:cs="Arial"/>
          <w:sz w:val="24"/>
        </w:rPr>
        <w:t xml:space="preserve">How did the </w:t>
      </w:r>
      <w:r w:rsidR="002777A2" w:rsidRPr="009243CB">
        <w:rPr>
          <w:rFonts w:ascii="Arial" w:hAnsi="Arial" w:cs="Arial"/>
          <w:sz w:val="24"/>
        </w:rPr>
        <w:t>CoC/</w:t>
      </w:r>
      <w:r w:rsidRPr="009243CB">
        <w:rPr>
          <w:rFonts w:ascii="Arial" w:hAnsi="Arial" w:cs="Arial"/>
          <w:sz w:val="24"/>
        </w:rPr>
        <w:t>LPA review applications? Was the process fair and transparent?  Are the applications recommended for funding able to start J</w:t>
      </w:r>
      <w:r w:rsidR="00525484">
        <w:rPr>
          <w:rFonts w:ascii="Arial" w:hAnsi="Arial" w:cs="Arial"/>
          <w:sz w:val="24"/>
        </w:rPr>
        <w:t>anuary</w:t>
      </w:r>
      <w:r w:rsidRPr="009243CB">
        <w:rPr>
          <w:rFonts w:ascii="Arial" w:hAnsi="Arial" w:cs="Arial"/>
          <w:sz w:val="24"/>
        </w:rPr>
        <w:t xml:space="preserve"> 1st, 20</w:t>
      </w:r>
      <w:r w:rsidR="002777A2" w:rsidRPr="009243CB">
        <w:rPr>
          <w:rFonts w:ascii="Arial" w:hAnsi="Arial" w:cs="Arial"/>
          <w:sz w:val="24"/>
        </w:rPr>
        <w:t>2</w:t>
      </w:r>
      <w:r w:rsidR="00525484">
        <w:rPr>
          <w:rFonts w:ascii="Arial" w:hAnsi="Arial" w:cs="Arial"/>
          <w:sz w:val="24"/>
        </w:rPr>
        <w:t>1</w:t>
      </w:r>
      <w:r w:rsidR="009243CB">
        <w:rPr>
          <w:rFonts w:ascii="Arial" w:hAnsi="Arial" w:cs="Arial"/>
          <w:sz w:val="24"/>
        </w:rPr>
        <w:t xml:space="preserve"> or at award of contract</w:t>
      </w:r>
      <w:r w:rsidRPr="009243CB">
        <w:rPr>
          <w:rFonts w:ascii="Arial" w:hAnsi="Arial" w:cs="Arial"/>
          <w:sz w:val="24"/>
        </w:rPr>
        <w:t xml:space="preserve">? </w:t>
      </w:r>
    </w:p>
    <w:p w14:paraId="02047F96" w14:textId="43A54482" w:rsidR="00315830" w:rsidRPr="009243CB" w:rsidRDefault="00315830" w:rsidP="005B3CC1">
      <w:pPr>
        <w:pStyle w:val="ListParagraph"/>
        <w:numPr>
          <w:ilvl w:val="0"/>
          <w:numId w:val="21"/>
        </w:numPr>
        <w:jc w:val="both"/>
        <w:rPr>
          <w:rFonts w:ascii="Arial" w:hAnsi="Arial" w:cs="Arial"/>
          <w:sz w:val="24"/>
        </w:rPr>
      </w:pPr>
      <w:r w:rsidRPr="009243CB">
        <w:rPr>
          <w:rFonts w:ascii="Arial" w:hAnsi="Arial" w:cs="Arial"/>
          <w:b/>
          <w:bCs/>
          <w:sz w:val="24"/>
        </w:rPr>
        <w:t xml:space="preserve">Program Standards: </w:t>
      </w:r>
      <w:r w:rsidR="00FF1E6F" w:rsidRPr="009243CB">
        <w:rPr>
          <w:rFonts w:ascii="Arial" w:hAnsi="Arial" w:cs="Arial"/>
          <w:b/>
          <w:bCs/>
          <w:sz w:val="24"/>
        </w:rPr>
        <w:t xml:space="preserve"> </w:t>
      </w:r>
      <w:r w:rsidRPr="009243CB">
        <w:rPr>
          <w:rFonts w:ascii="Arial" w:hAnsi="Arial" w:cs="Arial"/>
          <w:sz w:val="24"/>
        </w:rPr>
        <w:t xml:space="preserve">Do the agency’s ESG program standards comply with and meet the requirements of the ESG program? </w:t>
      </w:r>
    </w:p>
    <w:p w14:paraId="743DDB70" w14:textId="77777777" w:rsidR="00FF1E6F" w:rsidRDefault="00FF1E6F" w:rsidP="00FF1E6F">
      <w:pPr>
        <w:jc w:val="both"/>
        <w:rPr>
          <w:rFonts w:ascii="Arial" w:hAnsi="Arial" w:cs="Arial"/>
          <w:sz w:val="24"/>
        </w:rPr>
      </w:pPr>
    </w:p>
    <w:p w14:paraId="041854E6" w14:textId="77777777" w:rsidR="00315830" w:rsidRPr="007754AE" w:rsidRDefault="00315830" w:rsidP="00FF1E6F">
      <w:pPr>
        <w:jc w:val="both"/>
        <w:rPr>
          <w:rFonts w:ascii="Arial" w:hAnsi="Arial" w:cs="Arial"/>
          <w:sz w:val="24"/>
        </w:rPr>
      </w:pPr>
      <w:r w:rsidRPr="007754AE">
        <w:rPr>
          <w:rFonts w:ascii="Arial" w:hAnsi="Arial" w:cs="Arial"/>
          <w:sz w:val="24"/>
        </w:rPr>
        <w:t>Organizations not previously funded with ESG must acknowledge review</w:t>
      </w:r>
      <w:r w:rsidR="0038021E">
        <w:rPr>
          <w:rFonts w:ascii="Arial" w:hAnsi="Arial" w:cs="Arial"/>
          <w:sz w:val="24"/>
        </w:rPr>
        <w:t xml:space="preserve"> and understanding </w:t>
      </w:r>
      <w:r w:rsidRPr="007754AE">
        <w:rPr>
          <w:rFonts w:ascii="Arial" w:hAnsi="Arial" w:cs="Arial"/>
          <w:sz w:val="24"/>
        </w:rPr>
        <w:t xml:space="preserve">of the performance measures and expenditure requirements prior to being awarded funds. </w:t>
      </w:r>
    </w:p>
    <w:p w14:paraId="347D9CC0" w14:textId="77777777" w:rsidR="00315830" w:rsidRPr="007754AE" w:rsidRDefault="00315830" w:rsidP="00315830">
      <w:pPr>
        <w:ind w:left="360"/>
        <w:jc w:val="both"/>
        <w:rPr>
          <w:rFonts w:ascii="Arial" w:hAnsi="Arial" w:cs="Arial"/>
          <w:sz w:val="24"/>
        </w:rPr>
      </w:pPr>
    </w:p>
    <w:p w14:paraId="51F33722" w14:textId="77777777" w:rsidR="00315830" w:rsidRDefault="00315830" w:rsidP="00315830">
      <w:pPr>
        <w:jc w:val="both"/>
        <w:rPr>
          <w:rFonts w:ascii="Arial" w:hAnsi="Arial" w:cs="Arial"/>
          <w:sz w:val="24"/>
        </w:rPr>
      </w:pPr>
      <w:r w:rsidRPr="007754AE">
        <w:rPr>
          <w:rFonts w:ascii="Arial" w:hAnsi="Arial" w:cs="Arial"/>
          <w:sz w:val="24"/>
        </w:rPr>
        <w:t>During this process,</w:t>
      </w:r>
      <w:r>
        <w:rPr>
          <w:rFonts w:ascii="Arial" w:hAnsi="Arial" w:cs="Arial"/>
          <w:sz w:val="24"/>
        </w:rPr>
        <w:t xml:space="preserve"> the ESG Office also focuses on</w:t>
      </w:r>
      <w:r w:rsidRPr="007754AE">
        <w:rPr>
          <w:rFonts w:ascii="Arial" w:hAnsi="Arial" w:cs="Arial"/>
          <w:sz w:val="24"/>
        </w:rPr>
        <w:t>:</w:t>
      </w:r>
    </w:p>
    <w:p w14:paraId="600F2631" w14:textId="77777777" w:rsidR="00315830" w:rsidRPr="000E5182" w:rsidRDefault="00315830" w:rsidP="00A13C21">
      <w:pPr>
        <w:jc w:val="both"/>
        <w:rPr>
          <w:rFonts w:ascii="Arial" w:hAnsi="Arial" w:cs="Arial"/>
          <w:sz w:val="24"/>
        </w:rPr>
      </w:pPr>
    </w:p>
    <w:p w14:paraId="4381F743" w14:textId="2616E394" w:rsidR="009243CB" w:rsidRPr="009243CB" w:rsidRDefault="009243CB" w:rsidP="005B3CC1">
      <w:pPr>
        <w:pStyle w:val="ListParagraph"/>
        <w:numPr>
          <w:ilvl w:val="0"/>
          <w:numId w:val="22"/>
        </w:numPr>
        <w:jc w:val="both"/>
        <w:rPr>
          <w:rFonts w:ascii="Arial" w:hAnsi="Arial" w:cs="Arial"/>
          <w:sz w:val="24"/>
        </w:rPr>
      </w:pPr>
      <w:r>
        <w:rPr>
          <w:rFonts w:ascii="Arial" w:hAnsi="Arial" w:cs="Arial"/>
          <w:b/>
          <w:bCs/>
          <w:sz w:val="24"/>
        </w:rPr>
        <w:t xml:space="preserve">Identified Need and Plan: </w:t>
      </w:r>
      <w:r w:rsidRPr="009243CB">
        <w:rPr>
          <w:rFonts w:ascii="Arial" w:hAnsi="Arial" w:cs="Arial"/>
          <w:sz w:val="24"/>
        </w:rPr>
        <w:t>Ensure the agencies selected have a strong plan for responding for responding to COVID-19 efficiently and serving homeless individuals and families in their region in an evidence-based way.</w:t>
      </w:r>
      <w:r>
        <w:rPr>
          <w:rFonts w:ascii="Arial" w:hAnsi="Arial" w:cs="Arial"/>
          <w:b/>
          <w:bCs/>
          <w:sz w:val="24"/>
        </w:rPr>
        <w:t xml:space="preserve"> </w:t>
      </w:r>
    </w:p>
    <w:p w14:paraId="6E9A1A7C" w14:textId="653500B4"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 xml:space="preserve">Demonstrated Connections: </w:t>
      </w:r>
      <w:r w:rsidRPr="009243CB">
        <w:rPr>
          <w:rFonts w:ascii="Arial" w:hAnsi="Arial" w:cs="Arial"/>
          <w:sz w:val="24"/>
        </w:rPr>
        <w:t>Show connections between emergency response and housing stabilization programs</w:t>
      </w:r>
      <w:r w:rsidR="009243CB">
        <w:rPr>
          <w:rFonts w:ascii="Arial" w:hAnsi="Arial" w:cs="Arial"/>
          <w:sz w:val="24"/>
        </w:rPr>
        <w:t xml:space="preserve">, as well as partners in the community that can assist with long-term stability. </w:t>
      </w:r>
    </w:p>
    <w:p w14:paraId="4FE03822" w14:textId="77777777" w:rsid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Data Questions</w:t>
      </w:r>
      <w:r w:rsidRPr="009243CB">
        <w:rPr>
          <w:rFonts w:ascii="Arial" w:hAnsi="Arial" w:cs="Arial"/>
          <w:sz w:val="24"/>
        </w:rPr>
        <w:t>: Ensure the data provided from HMIS or comparable database is accurate and answers the question.</w:t>
      </w:r>
    </w:p>
    <w:p w14:paraId="5542A795" w14:textId="0A7F4755" w:rsidR="00315830" w:rsidRPr="009243CB" w:rsidRDefault="00315830" w:rsidP="005B3CC1">
      <w:pPr>
        <w:pStyle w:val="ListParagraph"/>
        <w:numPr>
          <w:ilvl w:val="0"/>
          <w:numId w:val="22"/>
        </w:numPr>
        <w:jc w:val="both"/>
        <w:rPr>
          <w:rFonts w:ascii="Arial" w:hAnsi="Arial" w:cs="Arial"/>
          <w:sz w:val="24"/>
        </w:rPr>
      </w:pPr>
      <w:r w:rsidRPr="009243CB">
        <w:rPr>
          <w:rFonts w:ascii="Arial" w:hAnsi="Arial" w:cs="Arial"/>
          <w:b/>
          <w:bCs/>
          <w:sz w:val="24"/>
        </w:rPr>
        <w:t>Check for Signatures</w:t>
      </w:r>
      <w:r w:rsidRPr="009243CB">
        <w:rPr>
          <w:rFonts w:ascii="Arial" w:hAnsi="Arial" w:cs="Arial"/>
          <w:sz w:val="24"/>
        </w:rPr>
        <w:t>: Make sure where signatures are required, the proper individual has signed.</w:t>
      </w:r>
    </w:p>
    <w:p w14:paraId="6F13B617" w14:textId="77777777" w:rsidR="00315830" w:rsidRPr="00867E17" w:rsidRDefault="00315830" w:rsidP="00135A2B">
      <w:pPr>
        <w:pStyle w:val="Default"/>
        <w:rPr>
          <w:rFonts w:ascii="Arial" w:hAnsi="Arial" w:cs="Arial"/>
          <w:color w:val="auto"/>
        </w:rPr>
      </w:pPr>
    </w:p>
    <w:p w14:paraId="623D8D8F" w14:textId="4EE17CBB" w:rsidR="00D63FC9" w:rsidRDefault="00315830" w:rsidP="002A78C2">
      <w:pPr>
        <w:pStyle w:val="Default"/>
        <w:jc w:val="both"/>
        <w:rPr>
          <w:rFonts w:ascii="Arial" w:hAnsi="Arial" w:cs="Arial"/>
          <w:color w:val="auto"/>
        </w:rPr>
      </w:pPr>
      <w:r w:rsidRPr="00867E17">
        <w:rPr>
          <w:rFonts w:ascii="Arial" w:hAnsi="Arial" w:cs="Arial"/>
          <w:color w:val="auto"/>
        </w:rPr>
        <w:t xml:space="preserve">The State will also evaluate applications based on </w:t>
      </w:r>
      <w:r w:rsidR="00D63FC9">
        <w:rPr>
          <w:rFonts w:ascii="Arial" w:hAnsi="Arial" w:cs="Arial"/>
          <w:color w:val="auto"/>
        </w:rPr>
        <w:t>d</w:t>
      </w:r>
      <w:r w:rsidR="00D63FC9" w:rsidRPr="00D63FC9">
        <w:rPr>
          <w:rFonts w:ascii="Arial" w:hAnsi="Arial" w:cs="Arial"/>
          <w:color w:val="auto"/>
        </w:rPr>
        <w:t xml:space="preserve">emonstrated ability to meet and comply with </w:t>
      </w:r>
      <w:r w:rsidR="009243CB">
        <w:rPr>
          <w:rFonts w:ascii="Arial" w:hAnsi="Arial" w:cs="Arial"/>
          <w:color w:val="auto"/>
        </w:rPr>
        <w:t xml:space="preserve">State goals and </w:t>
      </w:r>
      <w:r w:rsidR="00D63FC9" w:rsidRPr="00D63FC9">
        <w:rPr>
          <w:rFonts w:ascii="Arial" w:hAnsi="Arial" w:cs="Arial"/>
          <w:color w:val="auto"/>
        </w:rPr>
        <w:t xml:space="preserve">HUD, ESG, and North Carolina policy and guidelines.  </w:t>
      </w:r>
      <w:r w:rsidR="0038021E">
        <w:rPr>
          <w:rFonts w:ascii="Arial" w:hAnsi="Arial" w:cs="Arial"/>
          <w:color w:val="auto"/>
        </w:rPr>
        <w:t xml:space="preserve">The application evaluation </w:t>
      </w:r>
      <w:r w:rsidR="00D63FC9">
        <w:rPr>
          <w:rFonts w:ascii="Arial" w:hAnsi="Arial" w:cs="Arial"/>
          <w:color w:val="auto"/>
        </w:rPr>
        <w:t>is</w:t>
      </w:r>
      <w:r w:rsidR="00D63FC9" w:rsidRPr="00D63FC9">
        <w:rPr>
          <w:rFonts w:ascii="Arial" w:hAnsi="Arial" w:cs="Arial"/>
          <w:color w:val="auto"/>
        </w:rPr>
        <w:t xml:space="preserve"> broken down into a </w:t>
      </w:r>
      <w:r w:rsidR="0038021E">
        <w:rPr>
          <w:rFonts w:ascii="Arial" w:hAnsi="Arial" w:cs="Arial"/>
          <w:color w:val="auto"/>
        </w:rPr>
        <w:t>multi</w:t>
      </w:r>
      <w:r w:rsidR="00D63FC9" w:rsidRPr="00D63FC9">
        <w:rPr>
          <w:rFonts w:ascii="Arial" w:hAnsi="Arial" w:cs="Arial"/>
          <w:color w:val="auto"/>
        </w:rPr>
        <w:t>-step process</w:t>
      </w:r>
      <w:r w:rsidR="00D63FC9">
        <w:rPr>
          <w:rFonts w:ascii="Arial" w:hAnsi="Arial" w:cs="Arial"/>
          <w:color w:val="auto"/>
        </w:rPr>
        <w:t xml:space="preserve">, </w:t>
      </w:r>
      <w:r w:rsidR="00D63FC9" w:rsidRPr="00D63FC9">
        <w:rPr>
          <w:rFonts w:ascii="Arial" w:hAnsi="Arial" w:cs="Arial"/>
          <w:color w:val="auto"/>
        </w:rPr>
        <w:t>reviewed by a 3-person independent review committee</w:t>
      </w:r>
      <w:r w:rsidR="00D63FC9">
        <w:rPr>
          <w:rFonts w:ascii="Arial" w:hAnsi="Arial" w:cs="Arial"/>
          <w:color w:val="auto"/>
        </w:rPr>
        <w:t>.</w:t>
      </w:r>
    </w:p>
    <w:p w14:paraId="3B7B0434" w14:textId="795D0971" w:rsidR="00135A2B" w:rsidRDefault="00135A2B" w:rsidP="002A78C2">
      <w:pPr>
        <w:pStyle w:val="Default"/>
        <w:jc w:val="both"/>
        <w:rPr>
          <w:rFonts w:ascii="Arial" w:hAnsi="Arial" w:cs="Arial"/>
          <w:color w:val="auto"/>
        </w:rPr>
      </w:pPr>
    </w:p>
    <w:p w14:paraId="6E484814" w14:textId="6220DED0" w:rsidR="0062288A" w:rsidRPr="005B3CC1" w:rsidRDefault="0062288A" w:rsidP="005B3CC1">
      <w:pPr>
        <w:pStyle w:val="Heading2"/>
        <w:rPr>
          <w:rStyle w:val="Heading2Char"/>
          <w:rFonts w:ascii="Arial" w:hAnsi="Arial" w:cs="Arial"/>
          <w:b/>
          <w:bCs/>
          <w:color w:val="auto"/>
          <w:sz w:val="24"/>
          <w:szCs w:val="24"/>
        </w:rPr>
      </w:pPr>
      <w:bookmarkStart w:id="33" w:name="_Toc57977432"/>
      <w:r w:rsidRPr="00876C1E">
        <w:rPr>
          <w:rStyle w:val="Heading2Char"/>
          <w:rFonts w:ascii="Arial" w:hAnsi="Arial" w:cs="Arial"/>
          <w:b/>
        </w:rPr>
        <w:t>Award Notification</w:t>
      </w:r>
      <w:bookmarkEnd w:id="33"/>
      <w:r w:rsidR="004C65C6">
        <w:rPr>
          <w:rStyle w:val="Heading2Char"/>
          <w:rFonts w:ascii="Arial" w:hAnsi="Arial" w:cs="Arial"/>
          <w:b/>
        </w:rPr>
        <w:tab/>
      </w:r>
    </w:p>
    <w:p w14:paraId="660219D4" w14:textId="718D9599" w:rsidR="0061725D" w:rsidRDefault="0061725D" w:rsidP="002A78C2">
      <w:pPr>
        <w:pStyle w:val="Default"/>
        <w:jc w:val="both"/>
        <w:rPr>
          <w:rFonts w:ascii="Arial" w:hAnsi="Arial" w:cs="Arial"/>
          <w:color w:val="auto"/>
        </w:rPr>
      </w:pPr>
      <w:r w:rsidRPr="00D63FC9">
        <w:rPr>
          <w:rFonts w:ascii="Arial" w:hAnsi="Arial" w:cs="Arial"/>
          <w:color w:val="auto"/>
        </w:rPr>
        <w:t xml:space="preserve">If funded, the </w:t>
      </w:r>
      <w:r w:rsidR="00D906F0">
        <w:rPr>
          <w:rFonts w:ascii="Arial" w:hAnsi="Arial" w:cs="Arial"/>
          <w:color w:val="auto"/>
        </w:rPr>
        <w:t>Award Notification Letter</w:t>
      </w:r>
      <w:r w:rsidRPr="00D63FC9">
        <w:rPr>
          <w:rFonts w:ascii="Arial" w:hAnsi="Arial" w:cs="Arial"/>
          <w:color w:val="auto"/>
        </w:rPr>
        <w:t xml:space="preserve"> </w:t>
      </w:r>
      <w:r w:rsidR="004C65C6">
        <w:rPr>
          <w:rFonts w:ascii="Arial" w:hAnsi="Arial" w:cs="Arial"/>
          <w:color w:val="auto"/>
        </w:rPr>
        <w:t>will contain the proposed award amount</w:t>
      </w:r>
      <w:r w:rsidRPr="00D63FC9">
        <w:rPr>
          <w:rFonts w:ascii="Arial" w:hAnsi="Arial" w:cs="Arial"/>
          <w:color w:val="auto"/>
        </w:rPr>
        <w:t xml:space="preserve"> along with “requirements / special considerations” to submit to the </w:t>
      </w:r>
      <w:r w:rsidRPr="0061725D">
        <w:rPr>
          <w:rFonts w:ascii="Arial" w:hAnsi="Arial" w:cs="Arial"/>
          <w:color w:val="auto"/>
        </w:rPr>
        <w:t>ESG Office.</w:t>
      </w:r>
      <w:r w:rsidRPr="00D63FC9">
        <w:rPr>
          <w:rFonts w:ascii="Arial" w:hAnsi="Arial" w:cs="Arial"/>
          <w:color w:val="auto"/>
        </w:rPr>
        <w:t xml:space="preserve">  Once received and accepted</w:t>
      </w:r>
      <w:r w:rsidR="004C65C6">
        <w:rPr>
          <w:rFonts w:ascii="Arial" w:hAnsi="Arial" w:cs="Arial"/>
          <w:color w:val="auto"/>
        </w:rPr>
        <w:t xml:space="preserve"> by the ESG Office</w:t>
      </w:r>
      <w:r w:rsidRPr="00D63FC9">
        <w:rPr>
          <w:rFonts w:ascii="Arial" w:hAnsi="Arial" w:cs="Arial"/>
          <w:color w:val="auto"/>
        </w:rPr>
        <w:t xml:space="preserve">, grant awards will be </w:t>
      </w:r>
      <w:r w:rsidR="004C65C6">
        <w:rPr>
          <w:rFonts w:ascii="Arial" w:hAnsi="Arial" w:cs="Arial"/>
          <w:color w:val="auto"/>
        </w:rPr>
        <w:t>finalized</w:t>
      </w:r>
      <w:r w:rsidRPr="00D63FC9">
        <w:rPr>
          <w:rFonts w:ascii="Arial" w:hAnsi="Arial" w:cs="Arial"/>
          <w:color w:val="auto"/>
        </w:rPr>
        <w:t xml:space="preserve">.  </w:t>
      </w:r>
      <w:r>
        <w:rPr>
          <w:rFonts w:ascii="Arial" w:hAnsi="Arial" w:cs="Arial"/>
          <w:color w:val="auto"/>
        </w:rPr>
        <w:t>Funded organizations will be notified directly.</w:t>
      </w:r>
      <w:r w:rsidR="0005427B">
        <w:rPr>
          <w:rFonts w:ascii="Arial" w:hAnsi="Arial" w:cs="Arial"/>
          <w:color w:val="auto"/>
        </w:rPr>
        <w:t xml:space="preserve"> </w:t>
      </w:r>
    </w:p>
    <w:p w14:paraId="79A5CFE0" w14:textId="77777777" w:rsidR="00876C1E" w:rsidRPr="00876C1E" w:rsidRDefault="006A42D6" w:rsidP="002A78C2">
      <w:pPr>
        <w:pStyle w:val="Heading2"/>
        <w:jc w:val="both"/>
        <w:rPr>
          <w:rStyle w:val="Heading2Char"/>
          <w:rFonts w:ascii="Arial" w:hAnsi="Arial" w:cs="Arial"/>
          <w:b/>
          <w:bCs/>
        </w:rPr>
      </w:pPr>
      <w:bookmarkStart w:id="34" w:name="_Toc57977433"/>
      <w:r>
        <w:rPr>
          <w:rStyle w:val="Heading2Char"/>
          <w:rFonts w:ascii="Arial" w:hAnsi="Arial" w:cs="Arial"/>
          <w:b/>
        </w:rPr>
        <w:t>A</w:t>
      </w:r>
      <w:r w:rsidR="00876C1E" w:rsidRPr="00876C1E">
        <w:rPr>
          <w:rStyle w:val="Heading2Char"/>
          <w:rFonts w:ascii="Arial" w:hAnsi="Arial" w:cs="Arial"/>
          <w:b/>
        </w:rPr>
        <w:t>ppeals Process</w:t>
      </w:r>
      <w:bookmarkEnd w:id="34"/>
    </w:p>
    <w:p w14:paraId="224D14C6" w14:textId="091F7936" w:rsidR="00457325" w:rsidRDefault="00457325" w:rsidP="0038021E">
      <w:pPr>
        <w:jc w:val="both"/>
        <w:rPr>
          <w:rFonts w:ascii="Arial" w:hAnsi="Arial" w:cs="Arial"/>
          <w:b/>
          <w:bCs/>
          <w:sz w:val="24"/>
        </w:rPr>
      </w:pPr>
      <w:proofErr w:type="spellStart"/>
      <w:r w:rsidRPr="00457325">
        <w:rPr>
          <w:rFonts w:ascii="Arial" w:hAnsi="Arial" w:cs="Arial"/>
          <w:b/>
          <w:bCs/>
          <w:sz w:val="24"/>
        </w:rPr>
        <w:t>CoCs</w:t>
      </w:r>
      <w:proofErr w:type="spellEnd"/>
      <w:r w:rsidRPr="00457325">
        <w:rPr>
          <w:rFonts w:ascii="Arial" w:hAnsi="Arial" w:cs="Arial"/>
          <w:b/>
          <w:bCs/>
          <w:sz w:val="24"/>
        </w:rPr>
        <w:t>/LPAs are expected to closely review information provided in each project application</w:t>
      </w:r>
      <w:r w:rsidRPr="00457325">
        <w:rPr>
          <w:rFonts w:ascii="Arial" w:hAnsi="Arial" w:cs="Arial"/>
          <w:b/>
          <w:bCs/>
          <w:kern w:val="32"/>
          <w:sz w:val="24"/>
        </w:rPr>
        <w:t xml:space="preserve">. </w:t>
      </w:r>
      <w:r w:rsidRPr="00457325">
        <w:rPr>
          <w:rFonts w:ascii="Arial" w:hAnsi="Arial" w:cs="Arial"/>
          <w:b/>
          <w:bCs/>
          <w:sz w:val="24"/>
        </w:rPr>
        <w:t xml:space="preserve">Deficient project applications prolong the review process for the ESG Office, which results in delayed funding announcements, lost funding for </w:t>
      </w:r>
      <w:proofErr w:type="spellStart"/>
      <w:r w:rsidRPr="00457325">
        <w:rPr>
          <w:rFonts w:ascii="Arial" w:hAnsi="Arial" w:cs="Arial"/>
          <w:b/>
          <w:bCs/>
          <w:sz w:val="24"/>
        </w:rPr>
        <w:t>CoCs</w:t>
      </w:r>
      <w:proofErr w:type="spellEnd"/>
      <w:r w:rsidRPr="00457325">
        <w:rPr>
          <w:rFonts w:ascii="Arial" w:hAnsi="Arial" w:cs="Arial"/>
          <w:b/>
          <w:bCs/>
          <w:sz w:val="24"/>
        </w:rPr>
        <w:t>, LPAs, projects, and delays in funds to house and assist individuals and families experiencing homelessness.</w:t>
      </w:r>
    </w:p>
    <w:p w14:paraId="1779C20C" w14:textId="77777777" w:rsidR="00457325" w:rsidRDefault="00457325" w:rsidP="0038021E">
      <w:pPr>
        <w:jc w:val="both"/>
        <w:rPr>
          <w:rFonts w:ascii="Arial" w:hAnsi="Arial" w:cs="Arial"/>
          <w:sz w:val="24"/>
        </w:rPr>
      </w:pPr>
    </w:p>
    <w:p w14:paraId="40FB25EE" w14:textId="571D471E" w:rsidR="00604E7F" w:rsidRDefault="00F217CC" w:rsidP="009F20FA">
      <w:pPr>
        <w:jc w:val="both"/>
        <w:rPr>
          <w:rFonts w:ascii="Arial" w:hAnsi="Arial" w:cs="Arial"/>
          <w:sz w:val="24"/>
        </w:rPr>
      </w:pPr>
      <w:r w:rsidRPr="00F217CC">
        <w:rPr>
          <w:rFonts w:ascii="Arial" w:hAnsi="Arial" w:cs="Arial"/>
          <w:sz w:val="24"/>
        </w:rPr>
        <w:lastRenderedPageBreak/>
        <w:t>Any organization may appeal a</w:t>
      </w:r>
      <w:r>
        <w:rPr>
          <w:rFonts w:ascii="Arial" w:hAnsi="Arial" w:cs="Arial"/>
          <w:sz w:val="24"/>
        </w:rPr>
        <w:t xml:space="preserve">n </w:t>
      </w:r>
      <w:r w:rsidRPr="00F217CC">
        <w:rPr>
          <w:rFonts w:ascii="Arial" w:hAnsi="Arial" w:cs="Arial"/>
          <w:sz w:val="24"/>
        </w:rPr>
        <w:t xml:space="preserve">RFA </w:t>
      </w:r>
      <w:r w:rsidR="003E2570">
        <w:rPr>
          <w:rFonts w:ascii="Arial" w:hAnsi="Arial" w:cs="Arial"/>
          <w:sz w:val="24"/>
        </w:rPr>
        <w:t xml:space="preserve">funding reduction or denial of funding </w:t>
      </w:r>
      <w:r w:rsidRPr="00F217CC">
        <w:rPr>
          <w:rFonts w:ascii="Arial" w:hAnsi="Arial" w:cs="Arial"/>
          <w:sz w:val="24"/>
        </w:rPr>
        <w:t xml:space="preserve">decision to the NC ESG Office.  Appeals must be filed on or before </w:t>
      </w:r>
      <w:r w:rsidR="00682864" w:rsidRPr="00682864">
        <w:rPr>
          <w:rFonts w:ascii="Arial" w:hAnsi="Arial" w:cs="Arial"/>
          <w:b/>
          <w:bCs/>
          <w:sz w:val="24"/>
        </w:rPr>
        <w:t xml:space="preserve">5:00 PM Friday, </w:t>
      </w:r>
      <w:r w:rsidR="00A3311E">
        <w:rPr>
          <w:rFonts w:ascii="Arial" w:hAnsi="Arial" w:cs="Arial"/>
          <w:b/>
          <w:bCs/>
          <w:sz w:val="24"/>
        </w:rPr>
        <w:t>January 31</w:t>
      </w:r>
      <w:r w:rsidR="00682864" w:rsidRPr="00682864">
        <w:rPr>
          <w:rFonts w:ascii="Arial" w:hAnsi="Arial" w:cs="Arial"/>
          <w:b/>
          <w:bCs/>
          <w:sz w:val="24"/>
        </w:rPr>
        <w:t>, 202</w:t>
      </w:r>
      <w:r w:rsidR="00A3311E">
        <w:rPr>
          <w:rFonts w:ascii="Arial" w:hAnsi="Arial" w:cs="Arial"/>
          <w:b/>
          <w:bCs/>
          <w:sz w:val="24"/>
        </w:rPr>
        <w:t>1</w:t>
      </w:r>
      <w:r w:rsidR="00682864">
        <w:rPr>
          <w:rFonts w:ascii="Arial" w:hAnsi="Arial" w:cs="Arial"/>
          <w:sz w:val="24"/>
        </w:rPr>
        <w:t>.</w:t>
      </w:r>
      <w:r w:rsidRPr="00F217CC">
        <w:rPr>
          <w:rFonts w:ascii="Arial" w:hAnsi="Arial" w:cs="Arial"/>
          <w:sz w:val="24"/>
        </w:rPr>
        <w:t>The appeal must specifically address the items outlined in the NC ESG Award Notification Letter. The NC ESG Office will respond to within thirty (30) days from receipt of the appeal.</w:t>
      </w:r>
    </w:p>
    <w:p w14:paraId="337ED985" w14:textId="77777777" w:rsidR="00F217CC" w:rsidRDefault="00F217CC" w:rsidP="009F20FA">
      <w:pPr>
        <w:jc w:val="both"/>
        <w:rPr>
          <w:rFonts w:ascii="Arial" w:hAnsi="Arial" w:cs="Arial"/>
          <w:sz w:val="24"/>
        </w:rPr>
      </w:pPr>
    </w:p>
    <w:p w14:paraId="7DEB02B5" w14:textId="12C762DF" w:rsidR="00604E7F" w:rsidRDefault="006A42D6" w:rsidP="009F20FA">
      <w:pPr>
        <w:jc w:val="both"/>
        <w:rPr>
          <w:rFonts w:ascii="Arial" w:hAnsi="Arial" w:cs="Arial"/>
          <w:sz w:val="24"/>
        </w:rPr>
      </w:pPr>
      <w:r>
        <w:rPr>
          <w:rFonts w:ascii="Arial" w:hAnsi="Arial" w:cs="Arial"/>
          <w:sz w:val="24"/>
        </w:rPr>
        <w:t>The</w:t>
      </w:r>
      <w:r w:rsidRPr="00604E7F">
        <w:rPr>
          <w:rFonts w:ascii="Arial" w:hAnsi="Arial" w:cs="Arial"/>
          <w:sz w:val="24"/>
        </w:rPr>
        <w:t xml:space="preserve"> appeal must be in writing on </w:t>
      </w:r>
      <w:r w:rsidR="003A6692">
        <w:rPr>
          <w:rFonts w:ascii="Arial" w:hAnsi="Arial" w:cs="Arial"/>
          <w:sz w:val="24"/>
        </w:rPr>
        <w:t>the</w:t>
      </w:r>
      <w:r w:rsidRPr="00604E7F">
        <w:rPr>
          <w:rFonts w:ascii="Arial" w:hAnsi="Arial" w:cs="Arial"/>
          <w:sz w:val="24"/>
        </w:rPr>
        <w:t xml:space="preserve"> organization’s letter head, signed by the contract signing authority</w:t>
      </w:r>
      <w:r>
        <w:rPr>
          <w:rFonts w:ascii="Arial" w:hAnsi="Arial" w:cs="Arial"/>
          <w:sz w:val="24"/>
        </w:rPr>
        <w:t xml:space="preserve"> and </w:t>
      </w:r>
      <w:r w:rsidR="00A61D6E">
        <w:rPr>
          <w:rFonts w:ascii="Arial" w:hAnsi="Arial" w:cs="Arial"/>
          <w:sz w:val="24"/>
        </w:rPr>
        <w:t>addressed</w:t>
      </w:r>
      <w:r w:rsidR="00604E7F" w:rsidRPr="00604E7F">
        <w:rPr>
          <w:rFonts w:ascii="Arial" w:hAnsi="Arial" w:cs="Arial"/>
          <w:sz w:val="24"/>
        </w:rPr>
        <w:t xml:space="preserve"> to Mr. Joseph Breen</w:t>
      </w:r>
      <w:r>
        <w:rPr>
          <w:rFonts w:ascii="Arial" w:hAnsi="Arial" w:cs="Arial"/>
          <w:sz w:val="24"/>
        </w:rPr>
        <w:t>:</w:t>
      </w:r>
    </w:p>
    <w:p w14:paraId="3BD3E57F" w14:textId="77777777" w:rsidR="006A42D6" w:rsidRDefault="006A42D6" w:rsidP="009F20FA">
      <w:pPr>
        <w:jc w:val="both"/>
        <w:rPr>
          <w:rFonts w:ascii="Arial" w:hAnsi="Arial" w:cs="Arial"/>
          <w:sz w:val="24"/>
        </w:rPr>
      </w:pPr>
    </w:p>
    <w:p w14:paraId="4B1809D6" w14:textId="77777777" w:rsidR="006A42D6" w:rsidRPr="006A42D6" w:rsidRDefault="006A42D6" w:rsidP="006A42D6">
      <w:pPr>
        <w:jc w:val="both"/>
        <w:rPr>
          <w:rFonts w:ascii="Arial" w:hAnsi="Arial" w:cs="Arial"/>
          <w:sz w:val="24"/>
        </w:rPr>
      </w:pPr>
      <w:r>
        <w:rPr>
          <w:rFonts w:ascii="Arial" w:hAnsi="Arial" w:cs="Arial"/>
          <w:sz w:val="24"/>
        </w:rPr>
        <w:t xml:space="preserve">Mr. </w:t>
      </w:r>
      <w:r w:rsidRPr="006A42D6">
        <w:rPr>
          <w:rFonts w:ascii="Arial" w:hAnsi="Arial" w:cs="Arial"/>
          <w:sz w:val="24"/>
        </w:rPr>
        <w:t xml:space="preserve">Joseph M. Breen, MS </w:t>
      </w:r>
    </w:p>
    <w:p w14:paraId="743E2244" w14:textId="77777777" w:rsidR="006A42D6" w:rsidRPr="006A42D6" w:rsidRDefault="006A42D6" w:rsidP="006A42D6">
      <w:pPr>
        <w:jc w:val="both"/>
        <w:rPr>
          <w:rFonts w:ascii="Arial" w:hAnsi="Arial" w:cs="Arial"/>
          <w:sz w:val="24"/>
        </w:rPr>
      </w:pPr>
      <w:r w:rsidRPr="006A42D6">
        <w:rPr>
          <w:rFonts w:ascii="Arial" w:hAnsi="Arial" w:cs="Arial"/>
          <w:sz w:val="24"/>
        </w:rPr>
        <w:t xml:space="preserve">Section Chief </w:t>
      </w:r>
    </w:p>
    <w:p w14:paraId="0EB58E81" w14:textId="77777777" w:rsidR="006A42D6" w:rsidRPr="006A42D6" w:rsidRDefault="006A42D6" w:rsidP="006A42D6">
      <w:pPr>
        <w:jc w:val="both"/>
        <w:rPr>
          <w:rFonts w:ascii="Arial" w:hAnsi="Arial" w:cs="Arial"/>
          <w:sz w:val="24"/>
        </w:rPr>
      </w:pPr>
      <w:r w:rsidRPr="006A42D6">
        <w:rPr>
          <w:rFonts w:ascii="Arial" w:hAnsi="Arial" w:cs="Arial"/>
          <w:sz w:val="24"/>
        </w:rPr>
        <w:t>Division of Aging and Adult Services, Planning, ESG and Service Support Section</w:t>
      </w:r>
    </w:p>
    <w:p w14:paraId="6628B1D2" w14:textId="77777777" w:rsidR="006A42D6" w:rsidRPr="006A42D6" w:rsidRDefault="006A42D6" w:rsidP="006A42D6">
      <w:pPr>
        <w:jc w:val="both"/>
        <w:rPr>
          <w:rFonts w:ascii="Arial" w:hAnsi="Arial" w:cs="Arial"/>
          <w:sz w:val="24"/>
        </w:rPr>
      </w:pPr>
      <w:r w:rsidRPr="006A42D6">
        <w:rPr>
          <w:rFonts w:ascii="Arial" w:hAnsi="Arial" w:cs="Arial"/>
          <w:sz w:val="24"/>
        </w:rPr>
        <w:t>NC Department of Health and Human Services</w:t>
      </w:r>
    </w:p>
    <w:p w14:paraId="423A9FA7" w14:textId="77777777" w:rsidR="006A42D6" w:rsidRPr="006A42D6" w:rsidRDefault="006A42D6" w:rsidP="006A42D6">
      <w:pPr>
        <w:jc w:val="both"/>
        <w:rPr>
          <w:rFonts w:ascii="Arial" w:hAnsi="Arial" w:cs="Arial"/>
          <w:sz w:val="24"/>
        </w:rPr>
      </w:pPr>
      <w:r w:rsidRPr="006A42D6">
        <w:rPr>
          <w:rFonts w:ascii="Arial" w:hAnsi="Arial" w:cs="Arial"/>
          <w:sz w:val="24"/>
        </w:rPr>
        <w:t>693 Palmer Drive-Taylor Building</w:t>
      </w:r>
    </w:p>
    <w:p w14:paraId="5E0BA5C1" w14:textId="77777777" w:rsidR="006A42D6" w:rsidRPr="006A42D6" w:rsidRDefault="006A42D6" w:rsidP="006A42D6">
      <w:pPr>
        <w:jc w:val="both"/>
        <w:rPr>
          <w:rFonts w:ascii="Arial" w:hAnsi="Arial" w:cs="Arial"/>
          <w:sz w:val="24"/>
        </w:rPr>
      </w:pPr>
      <w:r w:rsidRPr="006A42D6">
        <w:rPr>
          <w:rFonts w:ascii="Arial" w:hAnsi="Arial" w:cs="Arial"/>
          <w:sz w:val="24"/>
        </w:rPr>
        <w:t>2101 Mail Service Center</w:t>
      </w:r>
    </w:p>
    <w:p w14:paraId="7FE2C004" w14:textId="77777777" w:rsidR="006A42D6" w:rsidRPr="009F20FA" w:rsidRDefault="006A42D6" w:rsidP="006A42D6">
      <w:pPr>
        <w:jc w:val="both"/>
        <w:rPr>
          <w:rFonts w:ascii="Arial" w:hAnsi="Arial" w:cs="Arial"/>
          <w:sz w:val="24"/>
        </w:rPr>
      </w:pPr>
      <w:r w:rsidRPr="006A42D6">
        <w:rPr>
          <w:rFonts w:ascii="Arial" w:hAnsi="Arial" w:cs="Arial"/>
          <w:sz w:val="24"/>
        </w:rPr>
        <w:t>Raleigh, NC 27699-2101</w:t>
      </w:r>
    </w:p>
    <w:p w14:paraId="47C94D7C" w14:textId="77777777" w:rsidR="00BC2F45" w:rsidRDefault="00BC2F45" w:rsidP="00BC2F45">
      <w:pPr>
        <w:jc w:val="both"/>
        <w:rPr>
          <w:rFonts w:ascii="Arial" w:hAnsi="Arial" w:cs="Arial"/>
          <w:sz w:val="24"/>
        </w:rPr>
      </w:pPr>
    </w:p>
    <w:p w14:paraId="38ED50AA" w14:textId="7E429BE0" w:rsidR="00BC2F45" w:rsidRDefault="00F217CC">
      <w:pPr>
        <w:spacing w:after="160" w:line="259" w:lineRule="auto"/>
        <w:rPr>
          <w:rStyle w:val="CharChar1"/>
          <w:rFonts w:ascii="Arial" w:hAnsi="Arial" w:cs="Arial"/>
          <w:color w:val="auto"/>
          <w:kern w:val="32"/>
          <w:sz w:val="56"/>
          <w:szCs w:val="56"/>
        </w:rPr>
      </w:pPr>
      <w:r w:rsidRPr="00F217CC">
        <w:rPr>
          <w:rFonts w:ascii="Arial" w:hAnsi="Arial" w:cs="Arial"/>
          <w:sz w:val="24"/>
        </w:rPr>
        <w:t xml:space="preserve">If the applicant organization is not satisfied with the outcome of its appeal further steps in the appeal process will be provided to the applicant in writing.  </w:t>
      </w:r>
      <w:r w:rsidR="00BC2F45">
        <w:rPr>
          <w:rStyle w:val="CharChar1"/>
          <w:rFonts w:ascii="Arial" w:hAnsi="Arial" w:cs="Arial"/>
          <w:color w:val="auto"/>
          <w:kern w:val="32"/>
          <w:sz w:val="56"/>
          <w:szCs w:val="56"/>
        </w:rPr>
        <w:br w:type="page"/>
      </w:r>
    </w:p>
    <w:p w14:paraId="6E3A869E" w14:textId="77777777" w:rsidR="00000FA7" w:rsidRDefault="00000FA7">
      <w:pPr>
        <w:spacing w:after="160" w:line="259" w:lineRule="auto"/>
        <w:rPr>
          <w:rStyle w:val="CharChar1"/>
          <w:rFonts w:ascii="Arial" w:hAnsi="Arial" w:cs="Arial"/>
          <w:color w:val="auto"/>
          <w:kern w:val="32"/>
          <w:sz w:val="56"/>
          <w:szCs w:val="56"/>
        </w:rPr>
      </w:pPr>
    </w:p>
    <w:p w14:paraId="033C634D" w14:textId="77777777" w:rsidR="00100CEC" w:rsidRPr="00F347B9" w:rsidRDefault="00100CEC" w:rsidP="007754AE">
      <w:pPr>
        <w:pStyle w:val="Heading1"/>
        <w:jc w:val="center"/>
        <w:rPr>
          <w:rStyle w:val="CharChar1"/>
          <w:rFonts w:ascii="Arial" w:hAnsi="Arial" w:cs="Arial"/>
          <w:b/>
          <w:bCs w:val="0"/>
          <w:color w:val="FF0000"/>
          <w:sz w:val="56"/>
          <w:szCs w:val="56"/>
          <w:highlight w:val="yellow"/>
        </w:rPr>
        <w:sectPr w:rsidR="00100CEC" w:rsidRPr="00F347B9" w:rsidSect="00C007B1">
          <w:footerReference w:type="default" r:id="rId21"/>
          <w:pgSz w:w="12240" w:h="15840"/>
          <w:pgMar w:top="1080" w:right="1440" w:bottom="806" w:left="1440" w:header="720" w:footer="274" w:gutter="0"/>
          <w:cols w:space="720"/>
          <w:titlePg/>
          <w:docGrid w:linePitch="360"/>
        </w:sectPr>
      </w:pPr>
      <w:bookmarkStart w:id="35" w:name="_Toc57977434"/>
      <w:r w:rsidRPr="00F347B9">
        <w:rPr>
          <w:rStyle w:val="CharChar1"/>
          <w:rFonts w:ascii="Arial" w:hAnsi="Arial" w:cs="Arial"/>
          <w:b/>
          <w:bCs w:val="0"/>
          <w:color w:val="auto"/>
          <w:sz w:val="56"/>
          <w:szCs w:val="56"/>
        </w:rPr>
        <w:t>Section V. A</w:t>
      </w:r>
      <w:r w:rsidR="00976FF5" w:rsidRPr="00F347B9">
        <w:rPr>
          <w:rStyle w:val="CharChar1"/>
          <w:rFonts w:ascii="Arial" w:hAnsi="Arial" w:cs="Arial"/>
          <w:b/>
          <w:bCs w:val="0"/>
          <w:color w:val="auto"/>
          <w:sz w:val="56"/>
          <w:szCs w:val="56"/>
        </w:rPr>
        <w:t>ppendix</w:t>
      </w:r>
      <w:bookmarkEnd w:id="35"/>
    </w:p>
    <w:p w14:paraId="3EBA36C6" w14:textId="77777777" w:rsidR="00D20C19" w:rsidRPr="00281F02" w:rsidRDefault="00D20C19" w:rsidP="00440B12">
      <w:pPr>
        <w:pStyle w:val="Heading1"/>
        <w:ind w:left="630" w:right="720"/>
        <w:jc w:val="center"/>
        <w:rPr>
          <w:rFonts w:ascii="Arial" w:hAnsi="Arial" w:cs="Arial"/>
          <w:b w:val="0"/>
          <w:sz w:val="14"/>
        </w:rPr>
      </w:pPr>
      <w:bookmarkStart w:id="36" w:name="_Toc57977435"/>
      <w:r w:rsidRPr="005B3CC1">
        <w:rPr>
          <w:rStyle w:val="CharChar1"/>
          <w:rFonts w:ascii="Arial" w:hAnsi="Arial"/>
          <w:b/>
          <w:bCs w:val="0"/>
          <w:color w:val="auto"/>
          <w:sz w:val="32"/>
        </w:rPr>
        <w:lastRenderedPageBreak/>
        <w:t>Appendix 1: NC ESG Fair Share Explainer</w:t>
      </w:r>
      <w:bookmarkEnd w:id="36"/>
    </w:p>
    <w:p w14:paraId="08D40D72" w14:textId="77777777" w:rsidR="00D20C19" w:rsidRDefault="00D20C19" w:rsidP="0015312E">
      <w:pPr>
        <w:spacing w:before="94"/>
        <w:ind w:left="630" w:right="720"/>
        <w:rPr>
          <w:rFonts w:ascii="Arial" w:hAnsi="Arial"/>
          <w:b/>
          <w:sz w:val="18"/>
        </w:rPr>
      </w:pPr>
    </w:p>
    <w:p w14:paraId="625451DE" w14:textId="77777777" w:rsidR="00440B12" w:rsidRPr="00440B12" w:rsidRDefault="00440B12" w:rsidP="00440B12">
      <w:pPr>
        <w:ind w:left="-360" w:right="-360"/>
        <w:jc w:val="center"/>
        <w:rPr>
          <w:rFonts w:ascii="Arial" w:hAnsi="Arial" w:cs="Arial"/>
          <w:sz w:val="24"/>
        </w:rPr>
      </w:pPr>
      <w:r w:rsidRPr="00440B12">
        <w:rPr>
          <w:rFonts w:ascii="Arial" w:hAnsi="Arial" w:cs="Arial"/>
          <w:b/>
          <w:sz w:val="24"/>
        </w:rPr>
        <w:t>The North Carolina Emergency Solutions Grants Program</w:t>
      </w:r>
      <w:r w:rsidRPr="00440B12">
        <w:rPr>
          <w:sz w:val="24"/>
        </w:rPr>
        <w:br/>
      </w:r>
      <w:r w:rsidRPr="00440B12">
        <w:rPr>
          <w:rFonts w:ascii="Arial" w:hAnsi="Arial" w:cs="Arial"/>
          <w:sz w:val="24"/>
        </w:rPr>
        <w:t>CARES Act Supplemental Funding ESG-CV Allocations</w:t>
      </w:r>
    </w:p>
    <w:p w14:paraId="57D59381" w14:textId="77777777" w:rsidR="00440B12" w:rsidRPr="00440B12" w:rsidRDefault="00440B12" w:rsidP="00440B12">
      <w:pPr>
        <w:ind w:left="-360" w:right="-360"/>
        <w:jc w:val="center"/>
        <w:rPr>
          <w:rFonts w:ascii="Arial" w:hAnsi="Arial" w:cs="Arial"/>
          <w:sz w:val="24"/>
        </w:rPr>
      </w:pPr>
    </w:p>
    <w:p w14:paraId="37889E3F" w14:textId="77777777" w:rsidR="00440B12" w:rsidRPr="00440B12" w:rsidRDefault="00440B12" w:rsidP="00440B12">
      <w:pPr>
        <w:ind w:left="-360" w:right="-360"/>
        <w:rPr>
          <w:b/>
          <w:sz w:val="24"/>
          <w:u w:val="single"/>
        </w:rPr>
      </w:pPr>
    </w:p>
    <w:p w14:paraId="0F2B9D53" w14:textId="77777777" w:rsidR="00440B12" w:rsidRPr="00440B12" w:rsidRDefault="00440B12" w:rsidP="00FA2B37">
      <w:pPr>
        <w:ind w:left="576"/>
        <w:rPr>
          <w:rFonts w:ascii="Arial" w:hAnsi="Arial" w:cs="Arial"/>
          <w:b/>
          <w:sz w:val="24"/>
          <w:u w:val="single"/>
        </w:rPr>
      </w:pPr>
      <w:r w:rsidRPr="00440B12">
        <w:rPr>
          <w:rFonts w:ascii="Arial" w:hAnsi="Arial" w:cs="Arial"/>
          <w:b/>
          <w:sz w:val="24"/>
          <w:u w:val="single"/>
        </w:rPr>
        <w:t xml:space="preserve">CARES Act Available Funding </w:t>
      </w:r>
    </w:p>
    <w:p w14:paraId="173F22BE" w14:textId="24AE1C7F" w:rsidR="00440B12" w:rsidRPr="00440B12" w:rsidRDefault="00440B12" w:rsidP="00FA2B37">
      <w:pPr>
        <w:ind w:left="576"/>
        <w:rPr>
          <w:rFonts w:ascii="Arial" w:hAnsi="Arial" w:cs="Arial"/>
          <w:sz w:val="24"/>
        </w:rPr>
      </w:pPr>
      <w:bookmarkStart w:id="37" w:name="_Hlk13482140"/>
      <w:r w:rsidRPr="00440B12">
        <w:rPr>
          <w:rFonts w:ascii="Arial" w:hAnsi="Arial" w:cs="Arial"/>
          <w:sz w:val="24"/>
        </w:rPr>
        <w:t xml:space="preserve">The North Carolina Department of Health and Human Services (NCDHHS) is seeking proposals for up to </w:t>
      </w:r>
      <w:r w:rsidRPr="0083601F">
        <w:rPr>
          <w:rFonts w:ascii="Arial" w:hAnsi="Arial" w:cs="Arial"/>
          <w:sz w:val="24"/>
        </w:rPr>
        <w:t>$</w:t>
      </w:r>
      <w:r w:rsidR="0056386B" w:rsidRPr="0083601F">
        <w:rPr>
          <w:rFonts w:ascii="Arial" w:hAnsi="Arial" w:cs="Arial"/>
          <w:sz w:val="24"/>
        </w:rPr>
        <w:t>32.35</w:t>
      </w:r>
      <w:r w:rsidRPr="00440B12">
        <w:rPr>
          <w:rFonts w:ascii="Arial" w:hAnsi="Arial" w:cs="Arial"/>
          <w:sz w:val="24"/>
        </w:rPr>
        <w:t xml:space="preserve"> million in Emergency Solutions Grant CARES Act (ESG-CV) funding for homeless services providers in North Carolina to assist with responding to the COVID-19 public health crisis, subject to the availability and appropriation of funds. The State’s overarching goal for this funding is to preserve life and health through investments that will help prevent the further spread of COVID-19 in homeless populations and promote system transformation to address overcrowding and promote housing stability during this public health crisis. </w:t>
      </w:r>
    </w:p>
    <w:p w14:paraId="6C247F3B" w14:textId="77777777" w:rsidR="00440B12" w:rsidRPr="00440B12" w:rsidRDefault="00440B12" w:rsidP="00FA2B37">
      <w:pPr>
        <w:ind w:left="576"/>
        <w:rPr>
          <w:rFonts w:ascii="Arial" w:hAnsi="Arial" w:cs="Arial"/>
          <w:sz w:val="24"/>
        </w:rPr>
      </w:pPr>
    </w:p>
    <w:p w14:paraId="4F31DAB7" w14:textId="77777777" w:rsidR="00440B12" w:rsidRPr="00440B12" w:rsidRDefault="00440B12" w:rsidP="00FA2B37">
      <w:pPr>
        <w:ind w:left="576"/>
        <w:rPr>
          <w:rFonts w:ascii="Arial" w:hAnsi="Arial" w:cs="Arial"/>
          <w:sz w:val="24"/>
        </w:rPr>
      </w:pPr>
      <w:r w:rsidRPr="00440B12">
        <w:rPr>
          <w:rFonts w:ascii="Arial" w:hAnsi="Arial" w:cs="Arial"/>
          <w:sz w:val="24"/>
        </w:rPr>
        <w:t>The ESG-CV funding may be used to fund any of the eligible ESG program activities – Crisis Response activities (Street Outreach, Emergency Shelter), Housing Stability activities (Homelessness Prevention, Rapid Rehousing), and HMIS. The State will work collaboratively with Continuums of Care (</w:t>
      </w:r>
      <w:proofErr w:type="spellStart"/>
      <w:r w:rsidRPr="00440B12">
        <w:rPr>
          <w:rFonts w:ascii="Arial" w:hAnsi="Arial" w:cs="Arial"/>
          <w:sz w:val="24"/>
        </w:rPr>
        <w:t>CoCs</w:t>
      </w:r>
      <w:proofErr w:type="spellEnd"/>
      <w:r w:rsidRPr="00440B12">
        <w:rPr>
          <w:rFonts w:ascii="Arial" w:hAnsi="Arial" w:cs="Arial"/>
          <w:sz w:val="24"/>
        </w:rPr>
        <w:t xml:space="preserve">) to provide funding to both current ESG subrecipients and new applicants that meet ESG program eligibility to perform activities that are crucial to preserving life and health and forward-looking activities that build a stronger, healthier, more effective homelessness and housing system in North Carolina. To that end, the State is prioritizing funding toward Housing Stability activities that can be quickly implemented to assist individuals and families living in unsheltered environments and those exiting congregate and non-congregate shelter sites to permanent housing. </w:t>
      </w:r>
    </w:p>
    <w:p w14:paraId="17986C4C" w14:textId="77777777" w:rsidR="00440B12" w:rsidRPr="00440B12" w:rsidRDefault="00440B12" w:rsidP="00790A69">
      <w:pPr>
        <w:rPr>
          <w:rFonts w:ascii="Arial" w:hAnsi="Arial" w:cs="Arial"/>
          <w:sz w:val="24"/>
        </w:rPr>
      </w:pPr>
    </w:p>
    <w:bookmarkEnd w:id="37"/>
    <w:p w14:paraId="07EC9924" w14:textId="77777777" w:rsidR="0093789C" w:rsidRPr="00440B12" w:rsidRDefault="0093789C" w:rsidP="0093789C">
      <w:pPr>
        <w:ind w:left="576"/>
        <w:rPr>
          <w:rFonts w:ascii="Arial" w:hAnsi="Arial" w:cs="Arial"/>
          <w:sz w:val="24"/>
        </w:rPr>
      </w:pPr>
      <w:r w:rsidRPr="00440B12">
        <w:rPr>
          <w:rFonts w:ascii="Arial" w:hAnsi="Arial" w:cs="Arial"/>
          <w:b/>
          <w:sz w:val="24"/>
          <w:u w:val="single"/>
        </w:rPr>
        <w:t>ESG-CV</w:t>
      </w:r>
      <w:r>
        <w:rPr>
          <w:rFonts w:ascii="Arial" w:hAnsi="Arial" w:cs="Arial"/>
          <w:b/>
          <w:sz w:val="24"/>
          <w:u w:val="single"/>
        </w:rPr>
        <w:t>2</w:t>
      </w:r>
      <w:r w:rsidRPr="00440B12">
        <w:rPr>
          <w:rFonts w:ascii="Arial" w:hAnsi="Arial" w:cs="Arial"/>
          <w:b/>
          <w:sz w:val="24"/>
          <w:u w:val="single"/>
        </w:rPr>
        <w:t xml:space="preserve"> Funding Allocations </w:t>
      </w:r>
    </w:p>
    <w:p w14:paraId="1ABBA9F6" w14:textId="77777777" w:rsidR="0093789C" w:rsidRPr="00440B12" w:rsidRDefault="0093789C" w:rsidP="0093789C">
      <w:pPr>
        <w:ind w:left="576"/>
        <w:rPr>
          <w:rFonts w:ascii="Arial" w:hAnsi="Arial" w:cs="Arial"/>
          <w:sz w:val="24"/>
        </w:rPr>
      </w:pPr>
      <w:r w:rsidRPr="00440B12">
        <w:rPr>
          <w:rFonts w:ascii="Arial" w:hAnsi="Arial" w:cs="Arial"/>
          <w:sz w:val="24"/>
        </w:rPr>
        <w:t>To establish a fair distribution of program funds, the NC ESG Program use</w:t>
      </w:r>
      <w:r>
        <w:rPr>
          <w:rFonts w:ascii="Arial" w:hAnsi="Arial" w:cs="Arial"/>
          <w:sz w:val="24"/>
        </w:rPr>
        <w:t>d</w:t>
      </w:r>
      <w:r w:rsidRPr="00440B12">
        <w:rPr>
          <w:rFonts w:ascii="Arial" w:hAnsi="Arial" w:cs="Arial"/>
          <w:sz w:val="24"/>
        </w:rPr>
        <w:t xml:space="preserve"> the Department of Housing and Urban Development’s (HUD) </w:t>
      </w:r>
      <w:r>
        <w:rPr>
          <w:rFonts w:ascii="Arial" w:hAnsi="Arial" w:cs="Arial"/>
          <w:sz w:val="24"/>
        </w:rPr>
        <w:t xml:space="preserve">Formula established specifically for ESG-CV2 distribution </w:t>
      </w:r>
      <w:r w:rsidRPr="00440B12">
        <w:rPr>
          <w:rFonts w:ascii="Arial" w:hAnsi="Arial" w:cs="Arial"/>
          <w:sz w:val="24"/>
        </w:rPr>
        <w:t>as the basis for determining the amount of eligible funding for each Local Planning Area (LPA). Six entitlement communities receive ESG</w:t>
      </w:r>
      <w:r>
        <w:rPr>
          <w:rFonts w:ascii="Arial" w:hAnsi="Arial" w:cs="Arial"/>
          <w:sz w:val="24"/>
        </w:rPr>
        <w:t>-CV</w:t>
      </w:r>
      <w:r w:rsidRPr="00440B12">
        <w:rPr>
          <w:rFonts w:ascii="Arial" w:hAnsi="Arial" w:cs="Arial"/>
          <w:sz w:val="24"/>
        </w:rPr>
        <w:t xml:space="preserve"> funding directly from HUD. The chart below shows the allocations from HUD for the six entitlements and the NC ESG Program (funds allocated to the state). </w:t>
      </w:r>
    </w:p>
    <w:p w14:paraId="2C7403F8" w14:textId="77777777" w:rsidR="0093789C" w:rsidRDefault="0093789C" w:rsidP="0093789C"/>
    <w:tbl>
      <w:tblPr>
        <w:tblW w:w="4765" w:type="dxa"/>
        <w:jc w:val="center"/>
        <w:tblLook w:val="04A0" w:firstRow="1" w:lastRow="0" w:firstColumn="1" w:lastColumn="0" w:noHBand="0" w:noVBand="1"/>
      </w:tblPr>
      <w:tblGrid>
        <w:gridCol w:w="2269"/>
        <w:gridCol w:w="2496"/>
      </w:tblGrid>
      <w:tr w:rsidR="0093789C" w:rsidRPr="00E30679" w14:paraId="3B3AD714" w14:textId="77777777" w:rsidTr="0093789C">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79C908C2"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Grantee</w:t>
            </w:r>
          </w:p>
        </w:tc>
        <w:tc>
          <w:tcPr>
            <w:tcW w:w="2496" w:type="dxa"/>
            <w:tcBorders>
              <w:top w:val="single" w:sz="4" w:space="0" w:color="auto"/>
              <w:left w:val="nil"/>
              <w:bottom w:val="single" w:sz="4" w:space="0" w:color="auto"/>
              <w:right w:val="single" w:sz="4" w:space="0" w:color="auto"/>
            </w:tcBorders>
            <w:shd w:val="clear" w:color="auto" w:fill="auto"/>
            <w:noWrap/>
            <w:hideMark/>
          </w:tcPr>
          <w:p w14:paraId="306203DC" w14:textId="77777777" w:rsidR="0093789C" w:rsidRPr="009031ED" w:rsidRDefault="0093789C" w:rsidP="0093789C">
            <w:pPr>
              <w:rPr>
                <w:rFonts w:ascii="Times New Roman" w:hAnsi="Times New Roman"/>
                <w:color w:val="000000"/>
                <w:sz w:val="20"/>
                <w:szCs w:val="20"/>
              </w:rPr>
            </w:pPr>
            <w:r>
              <w:rPr>
                <w:rFonts w:ascii="Times New Roman" w:hAnsi="Times New Roman"/>
                <w:color w:val="000000"/>
                <w:sz w:val="20"/>
                <w:szCs w:val="20"/>
              </w:rPr>
              <w:t>ESG-CV2</w:t>
            </w:r>
            <w:r w:rsidRPr="009031ED">
              <w:rPr>
                <w:rFonts w:ascii="Times New Roman" w:hAnsi="Times New Roman"/>
                <w:color w:val="000000"/>
                <w:sz w:val="20"/>
                <w:szCs w:val="20"/>
              </w:rPr>
              <w:t xml:space="preserve"> HUD Allocation </w:t>
            </w:r>
          </w:p>
        </w:tc>
      </w:tr>
      <w:tr w:rsidR="0093789C" w:rsidRPr="00E30679" w14:paraId="768B2F8E"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B59F108"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Charlotte</w:t>
            </w:r>
          </w:p>
        </w:tc>
        <w:tc>
          <w:tcPr>
            <w:tcW w:w="2496" w:type="dxa"/>
            <w:tcBorders>
              <w:top w:val="nil"/>
              <w:left w:val="nil"/>
              <w:bottom w:val="single" w:sz="8" w:space="0" w:color="auto"/>
              <w:right w:val="single" w:sz="8" w:space="0" w:color="auto"/>
            </w:tcBorders>
            <w:shd w:val="clear" w:color="auto" w:fill="FDE9D9"/>
            <w:noWrap/>
            <w:vAlign w:val="center"/>
            <w:hideMark/>
          </w:tcPr>
          <w:p w14:paraId="2480A6C9" w14:textId="77777777" w:rsidR="0093789C" w:rsidRPr="009031ED" w:rsidRDefault="0093789C" w:rsidP="0093789C">
            <w:pPr>
              <w:jc w:val="center"/>
              <w:rPr>
                <w:rFonts w:ascii="Times New Roman" w:hAnsi="Times New Roman"/>
                <w:color w:val="000000"/>
                <w:sz w:val="20"/>
                <w:szCs w:val="20"/>
              </w:rPr>
            </w:pPr>
            <w:r>
              <w:rPr>
                <w:color w:val="000000"/>
                <w:sz w:val="20"/>
                <w:szCs w:val="20"/>
              </w:rPr>
              <w:t>$6,866,990</w:t>
            </w:r>
          </w:p>
        </w:tc>
      </w:tr>
      <w:tr w:rsidR="0093789C" w:rsidRPr="00E30679" w14:paraId="2BE2EEB5"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4AC3FD0"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Durham</w:t>
            </w:r>
          </w:p>
        </w:tc>
        <w:tc>
          <w:tcPr>
            <w:tcW w:w="2496" w:type="dxa"/>
            <w:tcBorders>
              <w:top w:val="nil"/>
              <w:left w:val="nil"/>
              <w:bottom w:val="single" w:sz="8" w:space="0" w:color="auto"/>
              <w:right w:val="single" w:sz="8" w:space="0" w:color="auto"/>
            </w:tcBorders>
            <w:shd w:val="clear" w:color="auto" w:fill="FDE9D9"/>
            <w:noWrap/>
            <w:vAlign w:val="center"/>
            <w:hideMark/>
          </w:tcPr>
          <w:p w14:paraId="6F18F7AF" w14:textId="77777777" w:rsidR="0093789C" w:rsidRPr="009031ED" w:rsidRDefault="0093789C" w:rsidP="0093789C">
            <w:pPr>
              <w:jc w:val="center"/>
              <w:rPr>
                <w:rFonts w:ascii="Times New Roman" w:hAnsi="Times New Roman"/>
                <w:color w:val="000000"/>
                <w:sz w:val="20"/>
                <w:szCs w:val="20"/>
              </w:rPr>
            </w:pPr>
            <w:r>
              <w:rPr>
                <w:color w:val="000000"/>
                <w:sz w:val="20"/>
                <w:szCs w:val="20"/>
              </w:rPr>
              <w:t>$2,060,285</w:t>
            </w:r>
          </w:p>
        </w:tc>
      </w:tr>
      <w:tr w:rsidR="0093789C" w:rsidRPr="00E30679" w14:paraId="6643EED8"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BEC7297"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Greensboro</w:t>
            </w:r>
          </w:p>
        </w:tc>
        <w:tc>
          <w:tcPr>
            <w:tcW w:w="2496" w:type="dxa"/>
            <w:tcBorders>
              <w:top w:val="nil"/>
              <w:left w:val="nil"/>
              <w:bottom w:val="single" w:sz="8" w:space="0" w:color="auto"/>
              <w:right w:val="single" w:sz="8" w:space="0" w:color="auto"/>
            </w:tcBorders>
            <w:shd w:val="clear" w:color="auto" w:fill="FDE9D9"/>
            <w:noWrap/>
            <w:vAlign w:val="center"/>
            <w:hideMark/>
          </w:tcPr>
          <w:p w14:paraId="78F4E6B7" w14:textId="77777777" w:rsidR="0093789C" w:rsidRPr="009031ED" w:rsidRDefault="0093789C" w:rsidP="0093789C">
            <w:pPr>
              <w:jc w:val="center"/>
              <w:rPr>
                <w:rFonts w:ascii="Times New Roman" w:hAnsi="Times New Roman"/>
                <w:color w:val="000000"/>
                <w:sz w:val="20"/>
                <w:szCs w:val="20"/>
              </w:rPr>
            </w:pPr>
            <w:r>
              <w:rPr>
                <w:color w:val="000000"/>
                <w:sz w:val="20"/>
                <w:szCs w:val="20"/>
              </w:rPr>
              <w:t>$1,880,847</w:t>
            </w:r>
          </w:p>
        </w:tc>
      </w:tr>
      <w:tr w:rsidR="0093789C" w:rsidRPr="00E30679" w14:paraId="28C3C2E0"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72EB1C1"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Raleigh</w:t>
            </w:r>
          </w:p>
        </w:tc>
        <w:tc>
          <w:tcPr>
            <w:tcW w:w="2496" w:type="dxa"/>
            <w:tcBorders>
              <w:top w:val="nil"/>
              <w:left w:val="nil"/>
              <w:bottom w:val="single" w:sz="8" w:space="0" w:color="auto"/>
              <w:right w:val="single" w:sz="8" w:space="0" w:color="auto"/>
            </w:tcBorders>
            <w:shd w:val="clear" w:color="auto" w:fill="FDE9D9"/>
            <w:noWrap/>
            <w:vAlign w:val="center"/>
            <w:hideMark/>
          </w:tcPr>
          <w:p w14:paraId="3566186C" w14:textId="77777777" w:rsidR="0093789C" w:rsidRPr="009031ED" w:rsidRDefault="0093789C" w:rsidP="0093789C">
            <w:pPr>
              <w:jc w:val="center"/>
              <w:rPr>
                <w:rFonts w:ascii="Times New Roman" w:hAnsi="Times New Roman"/>
                <w:color w:val="000000"/>
                <w:sz w:val="20"/>
                <w:szCs w:val="20"/>
              </w:rPr>
            </w:pPr>
            <w:r>
              <w:rPr>
                <w:color w:val="000000"/>
                <w:sz w:val="20"/>
                <w:szCs w:val="20"/>
              </w:rPr>
              <w:t>$3,503,113</w:t>
            </w:r>
          </w:p>
        </w:tc>
      </w:tr>
      <w:tr w:rsidR="0093789C" w:rsidRPr="00E30679" w14:paraId="66A75DE9"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917C478"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Wake</w:t>
            </w:r>
          </w:p>
        </w:tc>
        <w:tc>
          <w:tcPr>
            <w:tcW w:w="2496" w:type="dxa"/>
            <w:tcBorders>
              <w:top w:val="nil"/>
              <w:left w:val="nil"/>
              <w:bottom w:val="single" w:sz="8" w:space="0" w:color="auto"/>
              <w:right w:val="single" w:sz="8" w:space="0" w:color="auto"/>
            </w:tcBorders>
            <w:shd w:val="clear" w:color="auto" w:fill="FDE9D9"/>
            <w:noWrap/>
            <w:vAlign w:val="center"/>
            <w:hideMark/>
          </w:tcPr>
          <w:p w14:paraId="1FD9192C" w14:textId="77777777" w:rsidR="0093789C" w:rsidRPr="009031ED" w:rsidRDefault="0093789C" w:rsidP="0093789C">
            <w:pPr>
              <w:jc w:val="center"/>
              <w:rPr>
                <w:rFonts w:ascii="Times New Roman" w:hAnsi="Times New Roman"/>
                <w:color w:val="000000"/>
                <w:sz w:val="20"/>
                <w:szCs w:val="20"/>
              </w:rPr>
            </w:pPr>
            <w:r>
              <w:rPr>
                <w:color w:val="000000"/>
                <w:sz w:val="20"/>
                <w:szCs w:val="20"/>
              </w:rPr>
              <w:t>$1,709,995</w:t>
            </w:r>
          </w:p>
        </w:tc>
      </w:tr>
      <w:tr w:rsidR="0093789C" w:rsidRPr="00E30679" w14:paraId="33EDA703"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DCAA4F0"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Winston-Salem</w:t>
            </w:r>
          </w:p>
        </w:tc>
        <w:tc>
          <w:tcPr>
            <w:tcW w:w="2496" w:type="dxa"/>
            <w:tcBorders>
              <w:top w:val="nil"/>
              <w:left w:val="nil"/>
              <w:bottom w:val="single" w:sz="8" w:space="0" w:color="auto"/>
              <w:right w:val="single" w:sz="8" w:space="0" w:color="auto"/>
            </w:tcBorders>
            <w:shd w:val="clear" w:color="auto" w:fill="FDE9D9"/>
            <w:noWrap/>
            <w:vAlign w:val="center"/>
            <w:hideMark/>
          </w:tcPr>
          <w:p w14:paraId="2226573E" w14:textId="77777777" w:rsidR="0093789C" w:rsidRPr="009031ED" w:rsidRDefault="0093789C" w:rsidP="0093789C">
            <w:pPr>
              <w:jc w:val="center"/>
              <w:rPr>
                <w:rFonts w:ascii="Times New Roman" w:hAnsi="Times New Roman"/>
                <w:color w:val="000000"/>
                <w:sz w:val="20"/>
                <w:szCs w:val="20"/>
              </w:rPr>
            </w:pPr>
            <w:r>
              <w:rPr>
                <w:color w:val="000000"/>
                <w:sz w:val="20"/>
                <w:szCs w:val="20"/>
              </w:rPr>
              <w:t>$2,047,257</w:t>
            </w:r>
          </w:p>
        </w:tc>
      </w:tr>
      <w:tr w:rsidR="0093789C" w:rsidRPr="00E30679" w14:paraId="7D17CE84" w14:textId="77777777" w:rsidTr="0093789C">
        <w:trPr>
          <w:trHeight w:val="255"/>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F2CEE7D"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NC State ESG</w:t>
            </w:r>
          </w:p>
        </w:tc>
        <w:tc>
          <w:tcPr>
            <w:tcW w:w="2496" w:type="dxa"/>
            <w:tcBorders>
              <w:top w:val="nil"/>
              <w:left w:val="nil"/>
              <w:bottom w:val="single" w:sz="8" w:space="0" w:color="auto"/>
              <w:right w:val="single" w:sz="8" w:space="0" w:color="auto"/>
            </w:tcBorders>
            <w:shd w:val="clear" w:color="auto" w:fill="FDE9D9"/>
            <w:noWrap/>
            <w:vAlign w:val="center"/>
            <w:hideMark/>
          </w:tcPr>
          <w:p w14:paraId="39C6076E" w14:textId="77777777" w:rsidR="0093789C" w:rsidRPr="009031ED" w:rsidRDefault="0093789C" w:rsidP="0093789C">
            <w:pPr>
              <w:jc w:val="center"/>
              <w:rPr>
                <w:rFonts w:ascii="Times New Roman" w:hAnsi="Times New Roman"/>
                <w:color w:val="000000"/>
                <w:sz w:val="20"/>
                <w:szCs w:val="20"/>
              </w:rPr>
            </w:pPr>
            <w:r>
              <w:rPr>
                <w:color w:val="000000"/>
                <w:sz w:val="20"/>
                <w:szCs w:val="20"/>
              </w:rPr>
              <w:t>$35,948,234</w:t>
            </w:r>
          </w:p>
        </w:tc>
      </w:tr>
      <w:tr w:rsidR="0093789C" w:rsidRPr="00E30679" w14:paraId="2F8515DF" w14:textId="77777777" w:rsidTr="0093789C">
        <w:trPr>
          <w:trHeight w:val="255"/>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155A89B4" w14:textId="77777777" w:rsidR="0093789C" w:rsidRPr="009031ED" w:rsidRDefault="0093789C" w:rsidP="0093789C">
            <w:pPr>
              <w:rPr>
                <w:rFonts w:ascii="Times New Roman" w:hAnsi="Times New Roman"/>
                <w:color w:val="000000"/>
                <w:sz w:val="20"/>
                <w:szCs w:val="20"/>
              </w:rPr>
            </w:pPr>
            <w:r w:rsidRPr="009031ED">
              <w:rPr>
                <w:rFonts w:ascii="Times New Roman" w:hAnsi="Times New Roman"/>
                <w:color w:val="000000"/>
                <w:sz w:val="20"/>
                <w:szCs w:val="20"/>
              </w:rPr>
              <w:t>Total NC ESG</w:t>
            </w:r>
          </w:p>
        </w:tc>
        <w:tc>
          <w:tcPr>
            <w:tcW w:w="2496" w:type="dxa"/>
            <w:tcBorders>
              <w:top w:val="nil"/>
              <w:left w:val="single" w:sz="4" w:space="0" w:color="auto"/>
              <w:bottom w:val="single" w:sz="4" w:space="0" w:color="auto"/>
              <w:right w:val="single" w:sz="8" w:space="0" w:color="auto"/>
            </w:tcBorders>
            <w:shd w:val="clear" w:color="auto" w:fill="D9D9D9" w:themeFill="background1" w:themeFillShade="D9"/>
            <w:noWrap/>
            <w:vAlign w:val="center"/>
            <w:hideMark/>
          </w:tcPr>
          <w:p w14:paraId="4D6179A9" w14:textId="77777777" w:rsidR="0093789C" w:rsidRPr="009031ED" w:rsidRDefault="0093789C" w:rsidP="0093789C">
            <w:pPr>
              <w:jc w:val="center"/>
              <w:rPr>
                <w:rFonts w:ascii="Times New Roman" w:hAnsi="Times New Roman"/>
                <w:sz w:val="20"/>
                <w:szCs w:val="20"/>
              </w:rPr>
            </w:pPr>
            <w:r>
              <w:rPr>
                <w:color w:val="000000"/>
                <w:sz w:val="20"/>
                <w:szCs w:val="20"/>
              </w:rPr>
              <w:t>$54,016,721</w:t>
            </w:r>
          </w:p>
        </w:tc>
      </w:tr>
    </w:tbl>
    <w:p w14:paraId="2514B52D" w14:textId="0C724820" w:rsidR="00440B12" w:rsidRDefault="00440B12" w:rsidP="00440B12">
      <w:pPr>
        <w:rPr>
          <w:rFonts w:ascii="Arial" w:hAnsi="Arial" w:cs="Arial"/>
          <w:sz w:val="20"/>
          <w:szCs w:val="20"/>
        </w:rPr>
      </w:pPr>
      <w:bookmarkStart w:id="38" w:name="_Hlk13481961"/>
      <w:bookmarkStart w:id="39" w:name="_GoBack"/>
      <w:bookmarkEnd w:id="39"/>
    </w:p>
    <w:p w14:paraId="26774AE1" w14:textId="77777777" w:rsidR="00440B12" w:rsidRDefault="00440B12" w:rsidP="00440B12">
      <w:pPr>
        <w:rPr>
          <w:rFonts w:ascii="Arial" w:hAnsi="Arial" w:cs="Arial"/>
          <w:sz w:val="20"/>
          <w:szCs w:val="20"/>
        </w:rPr>
      </w:pPr>
    </w:p>
    <w:p w14:paraId="498050CF" w14:textId="77777777" w:rsidR="00440B12" w:rsidRPr="00440B12" w:rsidRDefault="00440B12" w:rsidP="00FA2B37">
      <w:pPr>
        <w:ind w:left="576"/>
        <w:rPr>
          <w:rFonts w:ascii="Arial" w:hAnsi="Arial" w:cs="Arial"/>
          <w:sz w:val="24"/>
        </w:rPr>
      </w:pPr>
      <w:r w:rsidRPr="00440B12">
        <w:rPr>
          <w:rFonts w:ascii="Arial" w:hAnsi="Arial" w:cs="Arial"/>
          <w:sz w:val="24"/>
        </w:rPr>
        <w:t xml:space="preserve">The allocation that these entitlements receive from HUD are considered when determining each </w:t>
      </w:r>
      <w:proofErr w:type="spellStart"/>
      <w:r w:rsidRPr="00440B12">
        <w:rPr>
          <w:rFonts w:ascii="Arial" w:hAnsi="Arial" w:cs="Arial"/>
          <w:sz w:val="24"/>
        </w:rPr>
        <w:t>CoC’s</w:t>
      </w:r>
      <w:proofErr w:type="spellEnd"/>
      <w:r w:rsidRPr="00440B12">
        <w:rPr>
          <w:rFonts w:ascii="Arial" w:hAnsi="Arial" w:cs="Arial"/>
          <w:sz w:val="24"/>
        </w:rPr>
        <w:t xml:space="preserve"> eligible amount. The CoC Pro Rata percentage is multiplied by the total amount of ESG-CV funds allocated to North Carolina (NC State ESG + </w:t>
      </w:r>
      <w:r w:rsidRPr="00440B12">
        <w:rPr>
          <w:rFonts w:ascii="Arial" w:hAnsi="Arial" w:cs="Arial"/>
          <w:sz w:val="24"/>
        </w:rPr>
        <w:lastRenderedPageBreak/>
        <w:t xml:space="preserve">entitlements). This is considered the total amount that each LPA should have as its share of ESG-CV funding. </w:t>
      </w:r>
      <w:bookmarkStart w:id="40" w:name="_Hlk13482194"/>
      <w:bookmarkEnd w:id="38"/>
      <w:bookmarkEnd w:id="40"/>
    </w:p>
    <w:p w14:paraId="5AA90272" w14:textId="77777777" w:rsidR="00440B12" w:rsidRPr="00440B12" w:rsidRDefault="00440B12" w:rsidP="00FA2B37">
      <w:pPr>
        <w:ind w:left="576"/>
        <w:rPr>
          <w:rFonts w:ascii="Arial" w:hAnsi="Arial" w:cs="Arial"/>
          <w:sz w:val="24"/>
        </w:rPr>
      </w:pPr>
    </w:p>
    <w:p w14:paraId="20CFA2D0" w14:textId="77777777" w:rsidR="00440B12" w:rsidRPr="00440B12" w:rsidRDefault="00440B12" w:rsidP="00FA2B37">
      <w:pPr>
        <w:ind w:left="576"/>
        <w:rPr>
          <w:rFonts w:ascii="Arial" w:hAnsi="Arial" w:cs="Arial"/>
          <w:sz w:val="24"/>
        </w:rPr>
      </w:pPr>
      <w:r w:rsidRPr="00440B12">
        <w:rPr>
          <w:rFonts w:ascii="Arial" w:hAnsi="Arial" w:cs="Arial"/>
          <w:sz w:val="24"/>
        </w:rPr>
        <w:t xml:space="preserve">For communities that do not receive entitlement funding from HUD, the full amount will come from the NC ESG State Share. For entitlement communities, the amount received directly from HUD will be subtracted from their share, so only a portion of the total ESG-CV allocation will be awarded through the NC ESG Program. The chart below shows the total allocation for each entitlement community with the amount of program funding administered by the local government and the NC ESG Program. </w:t>
      </w:r>
    </w:p>
    <w:p w14:paraId="58A5BF68" w14:textId="77777777" w:rsidR="00440B12" w:rsidRPr="00440B12" w:rsidRDefault="00440B12" w:rsidP="00FA2B37">
      <w:pPr>
        <w:ind w:left="576"/>
        <w:rPr>
          <w:rFonts w:ascii="Arial" w:hAnsi="Arial" w:cs="Arial"/>
          <w:sz w:val="24"/>
        </w:rPr>
      </w:pPr>
    </w:p>
    <w:p w14:paraId="3B95922C" w14:textId="77777777" w:rsidR="0093789C" w:rsidRPr="00440B12" w:rsidRDefault="0093789C" w:rsidP="0093789C">
      <w:pPr>
        <w:ind w:left="576"/>
        <w:rPr>
          <w:rFonts w:ascii="Arial" w:hAnsi="Arial" w:cs="Arial"/>
          <w:sz w:val="24"/>
          <w:u w:val="single"/>
        </w:rPr>
      </w:pPr>
      <w:r w:rsidRPr="00440B12">
        <w:rPr>
          <w:rFonts w:ascii="Arial" w:hAnsi="Arial" w:cs="Arial"/>
          <w:sz w:val="24"/>
          <w:u w:val="single"/>
        </w:rPr>
        <w:t>ESG-CV</w:t>
      </w:r>
      <w:r>
        <w:rPr>
          <w:rFonts w:ascii="Arial" w:hAnsi="Arial" w:cs="Arial"/>
          <w:sz w:val="24"/>
          <w:u w:val="single"/>
        </w:rPr>
        <w:t>2</w:t>
      </w:r>
      <w:r w:rsidRPr="00440B12">
        <w:rPr>
          <w:rFonts w:ascii="Arial" w:hAnsi="Arial" w:cs="Arial"/>
          <w:sz w:val="24"/>
          <w:u w:val="single"/>
        </w:rPr>
        <w:t xml:space="preserve"> Allocation by Local Planning Area</w:t>
      </w:r>
    </w:p>
    <w:p w14:paraId="7415754D" w14:textId="77777777" w:rsidR="0093789C" w:rsidRPr="00440B12" w:rsidRDefault="0093789C" w:rsidP="0093789C">
      <w:pPr>
        <w:ind w:left="576"/>
        <w:rPr>
          <w:rFonts w:ascii="Arial" w:hAnsi="Arial" w:cs="Arial"/>
          <w:sz w:val="24"/>
        </w:rPr>
      </w:pPr>
      <w:r w:rsidRPr="00440B12">
        <w:rPr>
          <w:rFonts w:ascii="Arial" w:hAnsi="Arial" w:cs="Arial"/>
          <w:sz w:val="24"/>
        </w:rPr>
        <w:t>The chart below shows the ESG-CV</w:t>
      </w:r>
      <w:r>
        <w:rPr>
          <w:rFonts w:ascii="Arial" w:hAnsi="Arial" w:cs="Arial"/>
          <w:sz w:val="24"/>
        </w:rPr>
        <w:t>2</w:t>
      </w:r>
      <w:r w:rsidRPr="00440B12">
        <w:rPr>
          <w:rFonts w:ascii="Arial" w:hAnsi="Arial" w:cs="Arial"/>
          <w:sz w:val="24"/>
        </w:rPr>
        <w:t xml:space="preserve"> allocation by Local Planning Area for the </w:t>
      </w:r>
      <w:r>
        <w:rPr>
          <w:rFonts w:ascii="Arial" w:hAnsi="Arial" w:cs="Arial"/>
          <w:sz w:val="24"/>
        </w:rPr>
        <w:t>second</w:t>
      </w:r>
      <w:r w:rsidRPr="00440B12">
        <w:rPr>
          <w:rFonts w:ascii="Arial" w:hAnsi="Arial" w:cs="Arial"/>
          <w:sz w:val="24"/>
        </w:rPr>
        <w:t xml:space="preserve"> allocation of ESG-CV funds. </w:t>
      </w:r>
    </w:p>
    <w:p w14:paraId="76420A93" w14:textId="77777777" w:rsidR="0093789C" w:rsidRDefault="0093789C" w:rsidP="0093789C">
      <w:pPr>
        <w:rPr>
          <w:rFonts w:ascii="Arial" w:hAnsi="Arial" w:cs="Arial"/>
          <w:sz w:val="20"/>
          <w:szCs w:val="20"/>
        </w:rPr>
      </w:pPr>
    </w:p>
    <w:p w14:paraId="5E9C9021" w14:textId="77777777" w:rsidR="0093789C" w:rsidRPr="000006AD" w:rsidRDefault="0093789C" w:rsidP="0093789C">
      <w:pPr>
        <w:rPr>
          <w:rFonts w:ascii="Arial" w:hAnsi="Arial" w:cs="Arial"/>
          <w:sz w:val="20"/>
          <w:szCs w:val="20"/>
        </w:rPr>
      </w:pPr>
    </w:p>
    <w:tbl>
      <w:tblPr>
        <w:tblW w:w="6300" w:type="dxa"/>
        <w:jc w:val="cente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0"/>
        <w:gridCol w:w="2035"/>
        <w:gridCol w:w="2895"/>
      </w:tblGrid>
      <w:tr w:rsidR="0093789C" w:rsidRPr="00E544D8" w14:paraId="2F6A8894" w14:textId="77777777" w:rsidTr="0093789C">
        <w:trPr>
          <w:trHeight w:val="519"/>
          <w:jc w:val="center"/>
        </w:trPr>
        <w:tc>
          <w:tcPr>
            <w:tcW w:w="3405" w:type="dxa"/>
            <w:gridSpan w:val="2"/>
            <w:tcBorders>
              <w:top w:val="nil"/>
              <w:bottom w:val="single" w:sz="12" w:space="0" w:color="666666"/>
              <w:right w:val="nil"/>
            </w:tcBorders>
            <w:shd w:val="clear" w:color="auto" w:fill="FFFFFF" w:themeFill="background1"/>
            <w:noWrap/>
            <w:hideMark/>
          </w:tcPr>
          <w:p w14:paraId="37521D07" w14:textId="77777777" w:rsidR="0093789C" w:rsidRPr="00E544D8" w:rsidRDefault="0093789C" w:rsidP="0093789C">
            <w:pPr>
              <w:rPr>
                <w:rFonts w:ascii="Times New Roman" w:hAnsi="Times New Roman"/>
                <w:b/>
                <w:bCs/>
                <w:szCs w:val="22"/>
              </w:rPr>
            </w:pPr>
            <w:r w:rsidRPr="6C215719">
              <w:rPr>
                <w:rFonts w:ascii="Times New Roman" w:hAnsi="Times New Roman"/>
                <w:b/>
                <w:bCs/>
                <w:szCs w:val="22"/>
              </w:rPr>
              <w:t>Local Planning Area</w:t>
            </w:r>
          </w:p>
        </w:tc>
        <w:tc>
          <w:tcPr>
            <w:tcW w:w="2895" w:type="dxa"/>
            <w:tcBorders>
              <w:top w:val="nil"/>
              <w:left w:val="nil"/>
              <w:bottom w:val="single" w:sz="12" w:space="0" w:color="666666"/>
              <w:right w:val="nil"/>
            </w:tcBorders>
            <w:shd w:val="clear" w:color="auto" w:fill="FFFFFF" w:themeFill="background1"/>
            <w:noWrap/>
            <w:hideMark/>
          </w:tcPr>
          <w:p w14:paraId="6430639E" w14:textId="77777777" w:rsidR="0093789C" w:rsidRPr="00E544D8" w:rsidRDefault="0093789C" w:rsidP="0093789C">
            <w:pPr>
              <w:jc w:val="center"/>
              <w:rPr>
                <w:rFonts w:ascii="Times New Roman" w:hAnsi="Times New Roman"/>
                <w:b/>
                <w:bCs/>
              </w:rPr>
            </w:pPr>
            <w:r w:rsidRPr="00E544D8">
              <w:rPr>
                <w:rFonts w:ascii="Times New Roman" w:hAnsi="Times New Roman"/>
                <w:b/>
                <w:bCs/>
              </w:rPr>
              <w:t>NC ESG</w:t>
            </w:r>
            <w:r>
              <w:rPr>
                <w:rFonts w:ascii="Times New Roman" w:hAnsi="Times New Roman"/>
                <w:b/>
                <w:bCs/>
              </w:rPr>
              <w:t>-CV2</w:t>
            </w:r>
            <w:r w:rsidRPr="00E544D8">
              <w:rPr>
                <w:rFonts w:ascii="Times New Roman" w:hAnsi="Times New Roman"/>
                <w:b/>
                <w:bCs/>
              </w:rPr>
              <w:t xml:space="preserve"> </w:t>
            </w:r>
            <w:r w:rsidRPr="00E544D8">
              <w:rPr>
                <w:rFonts w:ascii="Times New Roman" w:hAnsi="Times New Roman"/>
                <w:b/>
                <w:bCs/>
              </w:rPr>
              <w:br/>
            </w:r>
            <w:r>
              <w:rPr>
                <w:rFonts w:ascii="Times New Roman" w:hAnsi="Times New Roman"/>
                <w:b/>
                <w:bCs/>
              </w:rPr>
              <w:t>Allocation</w:t>
            </w:r>
          </w:p>
        </w:tc>
      </w:tr>
      <w:tr w:rsidR="0093789C" w:rsidRPr="00E544D8" w14:paraId="5FE4026C" w14:textId="77777777" w:rsidTr="0093789C">
        <w:trPr>
          <w:trHeight w:val="338"/>
          <w:jc w:val="center"/>
        </w:trPr>
        <w:tc>
          <w:tcPr>
            <w:tcW w:w="1370" w:type="dxa"/>
            <w:shd w:val="clear" w:color="auto" w:fill="CCCCCC"/>
            <w:noWrap/>
            <w:vAlign w:val="center"/>
            <w:hideMark/>
          </w:tcPr>
          <w:p w14:paraId="250669FD"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NC-500</w:t>
            </w:r>
          </w:p>
        </w:tc>
        <w:tc>
          <w:tcPr>
            <w:tcW w:w="2035" w:type="dxa"/>
            <w:shd w:val="clear" w:color="auto" w:fill="CCCCCC"/>
            <w:noWrap/>
            <w:vAlign w:val="center"/>
            <w:hideMark/>
          </w:tcPr>
          <w:p w14:paraId="021CC8AF" w14:textId="77777777" w:rsidR="0093789C" w:rsidRPr="00E30679" w:rsidRDefault="0093789C" w:rsidP="0093789C">
            <w:pPr>
              <w:rPr>
                <w:rFonts w:ascii="Arial Narrow" w:hAnsi="Arial Narrow"/>
                <w:sz w:val="20"/>
                <w:szCs w:val="20"/>
              </w:rPr>
            </w:pPr>
            <w:r>
              <w:rPr>
                <w:rFonts w:ascii="Arial Narrow" w:hAnsi="Arial Narrow"/>
                <w:sz w:val="20"/>
                <w:szCs w:val="20"/>
              </w:rPr>
              <w:t>Winston-Salem</w:t>
            </w:r>
          </w:p>
        </w:tc>
        <w:tc>
          <w:tcPr>
            <w:tcW w:w="2895" w:type="dxa"/>
            <w:shd w:val="clear" w:color="auto" w:fill="CCCCCC"/>
            <w:noWrap/>
            <w:hideMark/>
          </w:tcPr>
          <w:p w14:paraId="254B96C6"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944,181</w:t>
            </w:r>
          </w:p>
        </w:tc>
      </w:tr>
      <w:tr w:rsidR="0093789C" w:rsidRPr="00E544D8" w14:paraId="7754AF22" w14:textId="77777777" w:rsidTr="0093789C">
        <w:trPr>
          <w:trHeight w:val="338"/>
          <w:jc w:val="center"/>
        </w:trPr>
        <w:tc>
          <w:tcPr>
            <w:tcW w:w="1370" w:type="dxa"/>
            <w:shd w:val="clear" w:color="auto" w:fill="auto"/>
            <w:noWrap/>
            <w:vAlign w:val="center"/>
            <w:hideMark/>
          </w:tcPr>
          <w:p w14:paraId="493DC792"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NC-501</w:t>
            </w:r>
          </w:p>
        </w:tc>
        <w:tc>
          <w:tcPr>
            <w:tcW w:w="2035" w:type="dxa"/>
            <w:shd w:val="clear" w:color="auto" w:fill="auto"/>
            <w:noWrap/>
            <w:vAlign w:val="center"/>
            <w:hideMark/>
          </w:tcPr>
          <w:p w14:paraId="621DF9D0"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Buncombe</w:t>
            </w:r>
          </w:p>
        </w:tc>
        <w:tc>
          <w:tcPr>
            <w:tcW w:w="2895" w:type="dxa"/>
            <w:shd w:val="clear" w:color="auto" w:fill="auto"/>
            <w:noWrap/>
            <w:hideMark/>
          </w:tcPr>
          <w:p w14:paraId="33058F3C" w14:textId="77777777" w:rsidR="0093789C" w:rsidRPr="008D135E" w:rsidRDefault="0093789C" w:rsidP="0093789C">
            <w:pPr>
              <w:jc w:val="center"/>
              <w:rPr>
                <w:rFonts w:ascii="Arial Narrow" w:hAnsi="Arial Narrow"/>
                <w:color w:val="000000"/>
                <w:sz w:val="20"/>
                <w:szCs w:val="20"/>
              </w:rPr>
            </w:pPr>
            <w:r w:rsidRPr="008D135E">
              <w:rPr>
                <w:rFonts w:ascii="Arial Narrow" w:hAnsi="Arial Narrow"/>
                <w:sz w:val="20"/>
                <w:szCs w:val="20"/>
              </w:rPr>
              <w:t>$</w:t>
            </w:r>
            <w:r>
              <w:rPr>
                <w:rFonts w:ascii="Arial Narrow" w:hAnsi="Arial Narrow"/>
                <w:sz w:val="20"/>
                <w:szCs w:val="20"/>
              </w:rPr>
              <w:t>1,628,309</w:t>
            </w:r>
          </w:p>
        </w:tc>
      </w:tr>
      <w:tr w:rsidR="0093789C" w:rsidRPr="00E544D8" w14:paraId="05A6FC3F" w14:textId="77777777" w:rsidTr="0093789C">
        <w:trPr>
          <w:trHeight w:val="338"/>
          <w:jc w:val="center"/>
        </w:trPr>
        <w:tc>
          <w:tcPr>
            <w:tcW w:w="1370" w:type="dxa"/>
            <w:shd w:val="clear" w:color="auto" w:fill="CCCCCC"/>
            <w:noWrap/>
            <w:vAlign w:val="center"/>
            <w:hideMark/>
          </w:tcPr>
          <w:p w14:paraId="06CFB05A"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NC-502</w:t>
            </w:r>
          </w:p>
        </w:tc>
        <w:tc>
          <w:tcPr>
            <w:tcW w:w="2035" w:type="dxa"/>
            <w:shd w:val="clear" w:color="auto" w:fill="CCCCCC"/>
            <w:noWrap/>
            <w:vAlign w:val="center"/>
            <w:hideMark/>
          </w:tcPr>
          <w:p w14:paraId="68AD300E"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Durham</w:t>
            </w:r>
          </w:p>
        </w:tc>
        <w:tc>
          <w:tcPr>
            <w:tcW w:w="2895" w:type="dxa"/>
            <w:shd w:val="clear" w:color="auto" w:fill="CCCCCC"/>
            <w:noWrap/>
            <w:hideMark/>
          </w:tcPr>
          <w:p w14:paraId="57196E3D"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783,633</w:t>
            </w:r>
          </w:p>
        </w:tc>
      </w:tr>
      <w:tr w:rsidR="0093789C" w:rsidRPr="00E544D8" w14:paraId="42ECED3C" w14:textId="77777777" w:rsidTr="0093789C">
        <w:trPr>
          <w:trHeight w:val="338"/>
          <w:jc w:val="center"/>
        </w:trPr>
        <w:tc>
          <w:tcPr>
            <w:tcW w:w="1370" w:type="dxa"/>
            <w:shd w:val="clear" w:color="auto" w:fill="auto"/>
            <w:noWrap/>
            <w:vAlign w:val="center"/>
            <w:hideMark/>
          </w:tcPr>
          <w:p w14:paraId="7227A771"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NC-503-R1</w:t>
            </w:r>
          </w:p>
        </w:tc>
        <w:tc>
          <w:tcPr>
            <w:tcW w:w="2035" w:type="dxa"/>
            <w:shd w:val="clear" w:color="auto" w:fill="auto"/>
            <w:noWrap/>
            <w:vAlign w:val="center"/>
            <w:hideMark/>
          </w:tcPr>
          <w:p w14:paraId="764FA0D8"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Region1 </w:t>
            </w:r>
          </w:p>
        </w:tc>
        <w:tc>
          <w:tcPr>
            <w:tcW w:w="2895" w:type="dxa"/>
            <w:shd w:val="clear" w:color="auto" w:fill="auto"/>
            <w:noWrap/>
            <w:hideMark/>
          </w:tcPr>
          <w:p w14:paraId="67DA75FA"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638,536</w:t>
            </w:r>
          </w:p>
        </w:tc>
      </w:tr>
      <w:tr w:rsidR="0093789C" w:rsidRPr="00E544D8" w14:paraId="74DC1075" w14:textId="77777777" w:rsidTr="0093789C">
        <w:trPr>
          <w:trHeight w:val="338"/>
          <w:jc w:val="center"/>
        </w:trPr>
        <w:tc>
          <w:tcPr>
            <w:tcW w:w="1370" w:type="dxa"/>
            <w:shd w:val="clear" w:color="auto" w:fill="CCCCCC"/>
            <w:noWrap/>
            <w:vAlign w:val="center"/>
            <w:hideMark/>
          </w:tcPr>
          <w:p w14:paraId="1655E27A"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NC-503-R2</w:t>
            </w:r>
          </w:p>
        </w:tc>
        <w:tc>
          <w:tcPr>
            <w:tcW w:w="2035" w:type="dxa"/>
            <w:shd w:val="clear" w:color="auto" w:fill="CCCCCC"/>
            <w:noWrap/>
            <w:vAlign w:val="center"/>
            <w:hideMark/>
          </w:tcPr>
          <w:p w14:paraId="77DE2754"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Bos Region 2</w:t>
            </w:r>
          </w:p>
        </w:tc>
        <w:tc>
          <w:tcPr>
            <w:tcW w:w="2895" w:type="dxa"/>
            <w:shd w:val="clear" w:color="auto" w:fill="CCCCCC"/>
            <w:noWrap/>
            <w:hideMark/>
          </w:tcPr>
          <w:p w14:paraId="2097A685"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577,573</w:t>
            </w:r>
          </w:p>
        </w:tc>
      </w:tr>
      <w:tr w:rsidR="0093789C" w:rsidRPr="00E544D8" w14:paraId="12B96118" w14:textId="77777777" w:rsidTr="0093789C">
        <w:trPr>
          <w:trHeight w:val="338"/>
          <w:jc w:val="center"/>
        </w:trPr>
        <w:tc>
          <w:tcPr>
            <w:tcW w:w="1370" w:type="dxa"/>
            <w:shd w:val="clear" w:color="auto" w:fill="auto"/>
            <w:noWrap/>
            <w:vAlign w:val="center"/>
            <w:hideMark/>
          </w:tcPr>
          <w:p w14:paraId="39705808"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NC-503-R3</w:t>
            </w:r>
          </w:p>
        </w:tc>
        <w:tc>
          <w:tcPr>
            <w:tcW w:w="2035" w:type="dxa"/>
            <w:shd w:val="clear" w:color="auto" w:fill="auto"/>
            <w:noWrap/>
            <w:vAlign w:val="center"/>
            <w:hideMark/>
          </w:tcPr>
          <w:p w14:paraId="25EE0ABE"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3</w:t>
            </w:r>
          </w:p>
        </w:tc>
        <w:tc>
          <w:tcPr>
            <w:tcW w:w="2895" w:type="dxa"/>
            <w:shd w:val="clear" w:color="auto" w:fill="auto"/>
            <w:noWrap/>
            <w:hideMark/>
          </w:tcPr>
          <w:p w14:paraId="381EDAB7"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1,080810</w:t>
            </w:r>
          </w:p>
        </w:tc>
      </w:tr>
      <w:tr w:rsidR="0093789C" w:rsidRPr="00E544D8" w14:paraId="65A69B20" w14:textId="77777777" w:rsidTr="0093789C">
        <w:trPr>
          <w:trHeight w:val="338"/>
          <w:jc w:val="center"/>
        </w:trPr>
        <w:tc>
          <w:tcPr>
            <w:tcW w:w="1370" w:type="dxa"/>
            <w:shd w:val="clear" w:color="auto" w:fill="CCCCCC"/>
            <w:noWrap/>
            <w:vAlign w:val="center"/>
            <w:hideMark/>
          </w:tcPr>
          <w:p w14:paraId="6CCE9B8D"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NC-503-R4</w:t>
            </w:r>
          </w:p>
        </w:tc>
        <w:tc>
          <w:tcPr>
            <w:tcW w:w="2035" w:type="dxa"/>
            <w:shd w:val="clear" w:color="auto" w:fill="CCCCCC"/>
            <w:noWrap/>
            <w:vAlign w:val="center"/>
            <w:hideMark/>
          </w:tcPr>
          <w:p w14:paraId="4D325527"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4</w:t>
            </w:r>
          </w:p>
        </w:tc>
        <w:tc>
          <w:tcPr>
            <w:tcW w:w="2895" w:type="dxa"/>
            <w:shd w:val="clear" w:color="auto" w:fill="CCCCCC"/>
            <w:noWrap/>
            <w:hideMark/>
          </w:tcPr>
          <w:p w14:paraId="1EF9866C" w14:textId="77777777" w:rsidR="0093789C" w:rsidRPr="008D135E" w:rsidRDefault="0093789C" w:rsidP="0093789C">
            <w:pPr>
              <w:jc w:val="center"/>
              <w:rPr>
                <w:rFonts w:ascii="Arial Narrow" w:hAnsi="Arial Narrow" w:cs="Calibri"/>
                <w:color w:val="000000"/>
                <w:sz w:val="20"/>
                <w:szCs w:val="20"/>
              </w:rPr>
            </w:pPr>
            <w:r w:rsidRPr="008D135E">
              <w:rPr>
                <w:rFonts w:ascii="Arial Narrow" w:hAnsi="Arial Narrow"/>
                <w:sz w:val="20"/>
                <w:szCs w:val="20"/>
              </w:rPr>
              <w:t>$</w:t>
            </w:r>
            <w:r>
              <w:rPr>
                <w:rFonts w:ascii="Arial Narrow" w:hAnsi="Arial Narrow"/>
                <w:sz w:val="20"/>
                <w:szCs w:val="20"/>
              </w:rPr>
              <w:t>1,065,075</w:t>
            </w:r>
          </w:p>
        </w:tc>
      </w:tr>
      <w:tr w:rsidR="0093789C" w:rsidRPr="00E544D8" w14:paraId="3C9E9D93" w14:textId="77777777" w:rsidTr="0093789C">
        <w:trPr>
          <w:trHeight w:val="338"/>
          <w:jc w:val="center"/>
        </w:trPr>
        <w:tc>
          <w:tcPr>
            <w:tcW w:w="1370" w:type="dxa"/>
            <w:shd w:val="clear" w:color="auto" w:fill="auto"/>
            <w:noWrap/>
            <w:vAlign w:val="center"/>
            <w:hideMark/>
          </w:tcPr>
          <w:p w14:paraId="4399F5D0"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NC-503-R5</w:t>
            </w:r>
          </w:p>
        </w:tc>
        <w:tc>
          <w:tcPr>
            <w:tcW w:w="2035" w:type="dxa"/>
            <w:shd w:val="clear" w:color="auto" w:fill="auto"/>
            <w:noWrap/>
            <w:vAlign w:val="center"/>
            <w:hideMark/>
          </w:tcPr>
          <w:p w14:paraId="04780894" w14:textId="77777777" w:rsidR="0093789C" w:rsidRPr="00E30679" w:rsidRDefault="0093789C" w:rsidP="0093789C">
            <w:pPr>
              <w:tabs>
                <w:tab w:val="left" w:pos="2266"/>
              </w:tabs>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5</w:t>
            </w:r>
          </w:p>
        </w:tc>
        <w:tc>
          <w:tcPr>
            <w:tcW w:w="2895" w:type="dxa"/>
            <w:shd w:val="clear" w:color="auto" w:fill="auto"/>
            <w:noWrap/>
            <w:hideMark/>
          </w:tcPr>
          <w:p w14:paraId="0BEDCB58" w14:textId="77777777" w:rsidR="0093789C" w:rsidRPr="008D135E" w:rsidRDefault="0093789C" w:rsidP="0093789C">
            <w:pPr>
              <w:jc w:val="center"/>
              <w:rPr>
                <w:rFonts w:ascii="Arial Narrow" w:hAnsi="Arial Narrow" w:cs="Calibri"/>
                <w:color w:val="000000"/>
                <w:sz w:val="20"/>
                <w:szCs w:val="20"/>
              </w:rPr>
            </w:pPr>
            <w:r w:rsidRPr="008D135E">
              <w:rPr>
                <w:rFonts w:ascii="Arial Narrow" w:hAnsi="Arial Narrow"/>
                <w:sz w:val="20"/>
                <w:szCs w:val="20"/>
              </w:rPr>
              <w:t>$</w:t>
            </w:r>
            <w:r>
              <w:rPr>
                <w:rFonts w:ascii="Arial Narrow" w:hAnsi="Arial Narrow"/>
                <w:sz w:val="20"/>
                <w:szCs w:val="20"/>
              </w:rPr>
              <w:t>2,136,560</w:t>
            </w:r>
          </w:p>
        </w:tc>
      </w:tr>
      <w:tr w:rsidR="0093789C" w:rsidRPr="00E544D8" w14:paraId="799C1CDB" w14:textId="77777777" w:rsidTr="0093789C">
        <w:trPr>
          <w:trHeight w:val="338"/>
          <w:jc w:val="center"/>
        </w:trPr>
        <w:tc>
          <w:tcPr>
            <w:tcW w:w="1370" w:type="dxa"/>
            <w:shd w:val="clear" w:color="auto" w:fill="CCCCCC"/>
            <w:noWrap/>
            <w:vAlign w:val="center"/>
            <w:hideMark/>
          </w:tcPr>
          <w:p w14:paraId="2C0FE97E"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NC-503-R6</w:t>
            </w:r>
          </w:p>
        </w:tc>
        <w:tc>
          <w:tcPr>
            <w:tcW w:w="2035" w:type="dxa"/>
            <w:shd w:val="clear" w:color="auto" w:fill="CCCCCC"/>
            <w:noWrap/>
            <w:vAlign w:val="center"/>
            <w:hideMark/>
          </w:tcPr>
          <w:p w14:paraId="797D5F7C"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6</w:t>
            </w:r>
          </w:p>
        </w:tc>
        <w:tc>
          <w:tcPr>
            <w:tcW w:w="2895" w:type="dxa"/>
            <w:shd w:val="clear" w:color="auto" w:fill="CCCCCC"/>
            <w:noWrap/>
            <w:hideMark/>
          </w:tcPr>
          <w:p w14:paraId="59C51AA5" w14:textId="77777777" w:rsidR="0093789C" w:rsidRPr="008D135E" w:rsidRDefault="0093789C" w:rsidP="0093789C">
            <w:pPr>
              <w:jc w:val="center"/>
              <w:rPr>
                <w:rFonts w:ascii="Arial Narrow" w:hAnsi="Arial Narrow" w:cs="Calibri"/>
                <w:color w:val="000000"/>
                <w:sz w:val="20"/>
                <w:szCs w:val="20"/>
              </w:rPr>
            </w:pPr>
            <w:r w:rsidRPr="008D135E">
              <w:rPr>
                <w:rFonts w:ascii="Arial Narrow" w:hAnsi="Arial Narrow"/>
                <w:sz w:val="20"/>
                <w:szCs w:val="20"/>
              </w:rPr>
              <w:t>$</w:t>
            </w:r>
            <w:r>
              <w:rPr>
                <w:rFonts w:ascii="Arial Narrow" w:hAnsi="Arial Narrow"/>
                <w:sz w:val="20"/>
                <w:szCs w:val="20"/>
              </w:rPr>
              <w:t>1,250,112</w:t>
            </w:r>
          </w:p>
        </w:tc>
      </w:tr>
      <w:tr w:rsidR="0093789C" w:rsidRPr="00E544D8" w14:paraId="621B5048" w14:textId="77777777" w:rsidTr="0093789C">
        <w:trPr>
          <w:trHeight w:val="338"/>
          <w:jc w:val="center"/>
        </w:trPr>
        <w:tc>
          <w:tcPr>
            <w:tcW w:w="1370" w:type="dxa"/>
            <w:shd w:val="clear" w:color="auto" w:fill="auto"/>
            <w:noWrap/>
            <w:vAlign w:val="center"/>
            <w:hideMark/>
          </w:tcPr>
          <w:p w14:paraId="750BF37E"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NC-503-R7</w:t>
            </w:r>
          </w:p>
        </w:tc>
        <w:tc>
          <w:tcPr>
            <w:tcW w:w="2035" w:type="dxa"/>
            <w:shd w:val="clear" w:color="auto" w:fill="auto"/>
            <w:noWrap/>
            <w:vAlign w:val="center"/>
            <w:hideMark/>
          </w:tcPr>
          <w:p w14:paraId="66892561"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7</w:t>
            </w:r>
          </w:p>
        </w:tc>
        <w:tc>
          <w:tcPr>
            <w:tcW w:w="2895" w:type="dxa"/>
            <w:shd w:val="clear" w:color="auto" w:fill="auto"/>
            <w:noWrap/>
            <w:hideMark/>
          </w:tcPr>
          <w:p w14:paraId="366BD6C7"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2,312,601</w:t>
            </w:r>
          </w:p>
        </w:tc>
      </w:tr>
      <w:tr w:rsidR="0093789C" w:rsidRPr="00E544D8" w14:paraId="56E76427" w14:textId="77777777" w:rsidTr="0093789C">
        <w:trPr>
          <w:trHeight w:val="338"/>
          <w:jc w:val="center"/>
        </w:trPr>
        <w:tc>
          <w:tcPr>
            <w:tcW w:w="1370" w:type="dxa"/>
            <w:shd w:val="clear" w:color="auto" w:fill="CCCCCC"/>
            <w:noWrap/>
            <w:vAlign w:val="center"/>
            <w:hideMark/>
          </w:tcPr>
          <w:p w14:paraId="4CE3B8A4"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NC-503-R8</w:t>
            </w:r>
          </w:p>
        </w:tc>
        <w:tc>
          <w:tcPr>
            <w:tcW w:w="2035" w:type="dxa"/>
            <w:shd w:val="clear" w:color="auto" w:fill="CCCCCC"/>
            <w:noWrap/>
            <w:vAlign w:val="center"/>
            <w:hideMark/>
          </w:tcPr>
          <w:p w14:paraId="572F474A"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8</w:t>
            </w:r>
          </w:p>
        </w:tc>
        <w:tc>
          <w:tcPr>
            <w:tcW w:w="2895" w:type="dxa"/>
            <w:shd w:val="clear" w:color="auto" w:fill="CCCCCC"/>
            <w:noWrap/>
            <w:hideMark/>
          </w:tcPr>
          <w:p w14:paraId="4BCEC84F"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1,071,270</w:t>
            </w:r>
          </w:p>
        </w:tc>
      </w:tr>
      <w:tr w:rsidR="0093789C" w:rsidRPr="00E544D8" w14:paraId="7175838E" w14:textId="77777777" w:rsidTr="0093789C">
        <w:trPr>
          <w:trHeight w:val="338"/>
          <w:jc w:val="center"/>
        </w:trPr>
        <w:tc>
          <w:tcPr>
            <w:tcW w:w="1370" w:type="dxa"/>
            <w:shd w:val="clear" w:color="auto" w:fill="auto"/>
            <w:noWrap/>
            <w:vAlign w:val="center"/>
            <w:hideMark/>
          </w:tcPr>
          <w:p w14:paraId="05FA03C3"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NC-503-R9</w:t>
            </w:r>
          </w:p>
        </w:tc>
        <w:tc>
          <w:tcPr>
            <w:tcW w:w="2035" w:type="dxa"/>
            <w:shd w:val="clear" w:color="auto" w:fill="auto"/>
            <w:noWrap/>
            <w:vAlign w:val="center"/>
            <w:hideMark/>
          </w:tcPr>
          <w:p w14:paraId="636F1047"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9 </w:t>
            </w:r>
          </w:p>
        </w:tc>
        <w:tc>
          <w:tcPr>
            <w:tcW w:w="2895" w:type="dxa"/>
            <w:shd w:val="clear" w:color="auto" w:fill="auto"/>
            <w:noWrap/>
            <w:hideMark/>
          </w:tcPr>
          <w:p w14:paraId="36D055BA"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1,302,724</w:t>
            </w:r>
          </w:p>
        </w:tc>
      </w:tr>
      <w:tr w:rsidR="0093789C" w:rsidRPr="00E544D8" w14:paraId="74BD6FC4" w14:textId="77777777" w:rsidTr="0093789C">
        <w:trPr>
          <w:trHeight w:val="338"/>
          <w:jc w:val="center"/>
        </w:trPr>
        <w:tc>
          <w:tcPr>
            <w:tcW w:w="1370" w:type="dxa"/>
            <w:shd w:val="clear" w:color="auto" w:fill="CCCCCC"/>
            <w:noWrap/>
            <w:vAlign w:val="center"/>
            <w:hideMark/>
          </w:tcPr>
          <w:p w14:paraId="4444C743"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NC-503-R10</w:t>
            </w:r>
          </w:p>
        </w:tc>
        <w:tc>
          <w:tcPr>
            <w:tcW w:w="2035" w:type="dxa"/>
            <w:shd w:val="clear" w:color="auto" w:fill="CCCCCC"/>
            <w:noWrap/>
            <w:vAlign w:val="center"/>
            <w:hideMark/>
          </w:tcPr>
          <w:p w14:paraId="1D9D25BE"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10</w:t>
            </w:r>
          </w:p>
        </w:tc>
        <w:tc>
          <w:tcPr>
            <w:tcW w:w="2895" w:type="dxa"/>
            <w:shd w:val="clear" w:color="auto" w:fill="CCCCCC"/>
            <w:noWrap/>
            <w:hideMark/>
          </w:tcPr>
          <w:p w14:paraId="30BD99AE"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1,638,594</w:t>
            </w:r>
          </w:p>
        </w:tc>
      </w:tr>
      <w:tr w:rsidR="0093789C" w:rsidRPr="00E544D8" w14:paraId="39BE440F" w14:textId="77777777" w:rsidTr="0093789C">
        <w:trPr>
          <w:trHeight w:val="338"/>
          <w:jc w:val="center"/>
        </w:trPr>
        <w:tc>
          <w:tcPr>
            <w:tcW w:w="1370" w:type="dxa"/>
            <w:shd w:val="clear" w:color="auto" w:fill="auto"/>
            <w:noWrap/>
            <w:vAlign w:val="center"/>
            <w:hideMark/>
          </w:tcPr>
          <w:p w14:paraId="22759DF4"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NC-503-R11</w:t>
            </w:r>
          </w:p>
        </w:tc>
        <w:tc>
          <w:tcPr>
            <w:tcW w:w="2035" w:type="dxa"/>
            <w:shd w:val="clear" w:color="auto" w:fill="auto"/>
            <w:noWrap/>
            <w:vAlign w:val="center"/>
            <w:hideMark/>
          </w:tcPr>
          <w:p w14:paraId="153954E9"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11</w:t>
            </w:r>
          </w:p>
        </w:tc>
        <w:tc>
          <w:tcPr>
            <w:tcW w:w="2895" w:type="dxa"/>
            <w:shd w:val="clear" w:color="auto" w:fill="auto"/>
            <w:noWrap/>
            <w:hideMark/>
          </w:tcPr>
          <w:p w14:paraId="537B3C1F"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570,650</w:t>
            </w:r>
          </w:p>
        </w:tc>
      </w:tr>
      <w:tr w:rsidR="0093789C" w:rsidRPr="00E544D8" w14:paraId="4618003D" w14:textId="77777777" w:rsidTr="0093789C">
        <w:trPr>
          <w:trHeight w:val="338"/>
          <w:jc w:val="center"/>
        </w:trPr>
        <w:tc>
          <w:tcPr>
            <w:tcW w:w="1370" w:type="dxa"/>
            <w:shd w:val="clear" w:color="auto" w:fill="CCCCCC"/>
            <w:noWrap/>
            <w:vAlign w:val="center"/>
            <w:hideMark/>
          </w:tcPr>
          <w:p w14:paraId="5345C246"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NC-503-R12</w:t>
            </w:r>
          </w:p>
        </w:tc>
        <w:tc>
          <w:tcPr>
            <w:tcW w:w="2035" w:type="dxa"/>
            <w:shd w:val="clear" w:color="auto" w:fill="CCCCCC"/>
            <w:noWrap/>
            <w:vAlign w:val="center"/>
            <w:hideMark/>
          </w:tcPr>
          <w:p w14:paraId="363AD491"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12</w:t>
            </w:r>
          </w:p>
        </w:tc>
        <w:tc>
          <w:tcPr>
            <w:tcW w:w="2895" w:type="dxa"/>
            <w:shd w:val="clear" w:color="auto" w:fill="CCCCCC"/>
            <w:noWrap/>
            <w:hideMark/>
          </w:tcPr>
          <w:p w14:paraId="09F9900D"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930,275</w:t>
            </w:r>
          </w:p>
        </w:tc>
      </w:tr>
      <w:tr w:rsidR="0093789C" w:rsidRPr="00E544D8" w14:paraId="1E038EEF" w14:textId="77777777" w:rsidTr="0093789C">
        <w:trPr>
          <w:trHeight w:val="338"/>
          <w:jc w:val="center"/>
        </w:trPr>
        <w:tc>
          <w:tcPr>
            <w:tcW w:w="1370" w:type="dxa"/>
            <w:shd w:val="clear" w:color="auto" w:fill="auto"/>
            <w:noWrap/>
            <w:vAlign w:val="center"/>
            <w:hideMark/>
          </w:tcPr>
          <w:p w14:paraId="21CE02DF"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NC-503-R13</w:t>
            </w:r>
          </w:p>
        </w:tc>
        <w:tc>
          <w:tcPr>
            <w:tcW w:w="2035" w:type="dxa"/>
            <w:shd w:val="clear" w:color="auto" w:fill="auto"/>
            <w:noWrap/>
            <w:vAlign w:val="center"/>
            <w:hideMark/>
          </w:tcPr>
          <w:p w14:paraId="7750EF43" w14:textId="77777777" w:rsidR="0093789C" w:rsidRPr="00E30679" w:rsidRDefault="0093789C" w:rsidP="0093789C">
            <w:pPr>
              <w:rPr>
                <w:rFonts w:ascii="Arial Narrow" w:hAnsi="Arial Narrow"/>
                <w:sz w:val="20"/>
                <w:szCs w:val="20"/>
              </w:rPr>
            </w:pPr>
            <w:proofErr w:type="spellStart"/>
            <w:r w:rsidRPr="00E30679">
              <w:rPr>
                <w:rFonts w:ascii="Arial Narrow" w:hAnsi="Arial Narrow"/>
                <w:color w:val="000000"/>
                <w:sz w:val="20"/>
                <w:szCs w:val="20"/>
              </w:rPr>
              <w:t>BoS</w:t>
            </w:r>
            <w:proofErr w:type="spellEnd"/>
            <w:r w:rsidRPr="00E30679">
              <w:rPr>
                <w:rFonts w:ascii="Arial Narrow" w:hAnsi="Arial Narrow"/>
                <w:color w:val="000000"/>
                <w:sz w:val="20"/>
                <w:szCs w:val="20"/>
              </w:rPr>
              <w:t xml:space="preserve"> Region 13</w:t>
            </w:r>
          </w:p>
        </w:tc>
        <w:tc>
          <w:tcPr>
            <w:tcW w:w="2895" w:type="dxa"/>
            <w:shd w:val="clear" w:color="auto" w:fill="auto"/>
            <w:noWrap/>
            <w:hideMark/>
          </w:tcPr>
          <w:p w14:paraId="76F7DDC4"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919,983</w:t>
            </w:r>
          </w:p>
        </w:tc>
      </w:tr>
      <w:tr w:rsidR="0093789C" w:rsidRPr="00E544D8" w14:paraId="50C0EA59" w14:textId="77777777" w:rsidTr="0093789C">
        <w:trPr>
          <w:trHeight w:val="338"/>
          <w:jc w:val="center"/>
        </w:trPr>
        <w:tc>
          <w:tcPr>
            <w:tcW w:w="1370" w:type="dxa"/>
            <w:shd w:val="clear" w:color="auto" w:fill="CCCCCC"/>
            <w:noWrap/>
            <w:vAlign w:val="center"/>
            <w:hideMark/>
          </w:tcPr>
          <w:p w14:paraId="098F1B81"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NC-504</w:t>
            </w:r>
          </w:p>
        </w:tc>
        <w:tc>
          <w:tcPr>
            <w:tcW w:w="2035" w:type="dxa"/>
            <w:shd w:val="clear" w:color="auto" w:fill="CCCCCC"/>
            <w:noWrap/>
            <w:vAlign w:val="center"/>
            <w:hideMark/>
          </w:tcPr>
          <w:p w14:paraId="521ECB93"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G</w:t>
            </w:r>
            <w:r>
              <w:rPr>
                <w:rFonts w:ascii="Arial Narrow" w:hAnsi="Arial Narrow"/>
                <w:color w:val="000000"/>
                <w:sz w:val="20"/>
                <w:szCs w:val="20"/>
              </w:rPr>
              <w:t>reensboro</w:t>
            </w:r>
          </w:p>
        </w:tc>
        <w:tc>
          <w:tcPr>
            <w:tcW w:w="2895" w:type="dxa"/>
            <w:shd w:val="clear" w:color="auto" w:fill="CCCCCC"/>
            <w:noWrap/>
            <w:hideMark/>
          </w:tcPr>
          <w:p w14:paraId="0274AA96"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1,468,099</w:t>
            </w:r>
          </w:p>
        </w:tc>
      </w:tr>
      <w:tr w:rsidR="0093789C" w:rsidRPr="00E544D8" w14:paraId="36B6E3ED" w14:textId="77777777" w:rsidTr="0093789C">
        <w:trPr>
          <w:trHeight w:val="338"/>
          <w:jc w:val="center"/>
        </w:trPr>
        <w:tc>
          <w:tcPr>
            <w:tcW w:w="1370" w:type="dxa"/>
            <w:shd w:val="clear" w:color="auto" w:fill="auto"/>
            <w:noWrap/>
            <w:vAlign w:val="center"/>
            <w:hideMark/>
          </w:tcPr>
          <w:p w14:paraId="13EB3878"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NC-505</w:t>
            </w:r>
          </w:p>
        </w:tc>
        <w:tc>
          <w:tcPr>
            <w:tcW w:w="2035" w:type="dxa"/>
            <w:shd w:val="clear" w:color="auto" w:fill="auto"/>
            <w:noWrap/>
            <w:vAlign w:val="center"/>
            <w:hideMark/>
          </w:tcPr>
          <w:p w14:paraId="41E21FCC" w14:textId="77777777" w:rsidR="0093789C" w:rsidRPr="00E30679" w:rsidRDefault="0093789C" w:rsidP="0093789C">
            <w:pPr>
              <w:rPr>
                <w:rFonts w:ascii="Arial Narrow" w:hAnsi="Arial Narrow"/>
                <w:sz w:val="20"/>
                <w:szCs w:val="20"/>
              </w:rPr>
            </w:pPr>
            <w:r>
              <w:rPr>
                <w:rFonts w:ascii="Arial Narrow" w:hAnsi="Arial Narrow"/>
                <w:sz w:val="20"/>
                <w:szCs w:val="20"/>
              </w:rPr>
              <w:t>Charlotte</w:t>
            </w:r>
          </w:p>
        </w:tc>
        <w:tc>
          <w:tcPr>
            <w:tcW w:w="2895" w:type="dxa"/>
            <w:shd w:val="clear" w:color="auto" w:fill="auto"/>
            <w:noWrap/>
            <w:hideMark/>
          </w:tcPr>
          <w:p w14:paraId="1AEAA489"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3,458,041</w:t>
            </w:r>
          </w:p>
        </w:tc>
      </w:tr>
      <w:tr w:rsidR="0093789C" w:rsidRPr="00E544D8" w14:paraId="6DBE0BF9" w14:textId="77777777" w:rsidTr="0093789C">
        <w:trPr>
          <w:trHeight w:val="338"/>
          <w:jc w:val="center"/>
        </w:trPr>
        <w:tc>
          <w:tcPr>
            <w:tcW w:w="1370" w:type="dxa"/>
            <w:shd w:val="clear" w:color="auto" w:fill="CCCCCC"/>
            <w:noWrap/>
            <w:vAlign w:val="center"/>
            <w:hideMark/>
          </w:tcPr>
          <w:p w14:paraId="2152D1DE"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NC-506</w:t>
            </w:r>
          </w:p>
        </w:tc>
        <w:tc>
          <w:tcPr>
            <w:tcW w:w="2035" w:type="dxa"/>
            <w:shd w:val="clear" w:color="auto" w:fill="CCCCCC"/>
            <w:noWrap/>
            <w:vAlign w:val="center"/>
            <w:hideMark/>
          </w:tcPr>
          <w:p w14:paraId="0149F22A"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Tri-Hic</w:t>
            </w:r>
          </w:p>
        </w:tc>
        <w:tc>
          <w:tcPr>
            <w:tcW w:w="2895" w:type="dxa"/>
            <w:shd w:val="clear" w:color="auto" w:fill="CCCCCC"/>
            <w:noWrap/>
            <w:hideMark/>
          </w:tcPr>
          <w:p w14:paraId="0CDBF7CC"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1,654,162</w:t>
            </w:r>
          </w:p>
        </w:tc>
      </w:tr>
      <w:tr w:rsidR="0093789C" w:rsidRPr="00E544D8" w14:paraId="79544F50" w14:textId="77777777" w:rsidTr="0093789C">
        <w:trPr>
          <w:trHeight w:val="338"/>
          <w:jc w:val="center"/>
        </w:trPr>
        <w:tc>
          <w:tcPr>
            <w:tcW w:w="1370" w:type="dxa"/>
            <w:shd w:val="clear" w:color="auto" w:fill="auto"/>
            <w:noWrap/>
            <w:vAlign w:val="center"/>
            <w:hideMark/>
          </w:tcPr>
          <w:p w14:paraId="2EDE4402"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NC-507</w:t>
            </w:r>
          </w:p>
        </w:tc>
        <w:tc>
          <w:tcPr>
            <w:tcW w:w="2035" w:type="dxa"/>
            <w:shd w:val="clear" w:color="auto" w:fill="auto"/>
            <w:noWrap/>
            <w:vAlign w:val="center"/>
            <w:hideMark/>
          </w:tcPr>
          <w:p w14:paraId="1FE3DC37" w14:textId="77777777" w:rsidR="0093789C" w:rsidRPr="00E30679" w:rsidRDefault="0093789C" w:rsidP="0093789C">
            <w:pPr>
              <w:rPr>
                <w:rFonts w:ascii="Arial Narrow" w:hAnsi="Arial Narrow"/>
                <w:sz w:val="20"/>
                <w:szCs w:val="20"/>
              </w:rPr>
            </w:pPr>
            <w:r>
              <w:rPr>
                <w:rFonts w:ascii="Arial Narrow" w:hAnsi="Arial Narrow"/>
                <w:color w:val="000000"/>
                <w:sz w:val="20"/>
                <w:szCs w:val="20"/>
              </w:rPr>
              <w:t>Raleigh/</w:t>
            </w:r>
            <w:r w:rsidRPr="00E30679">
              <w:rPr>
                <w:rFonts w:ascii="Arial Narrow" w:hAnsi="Arial Narrow"/>
                <w:color w:val="000000"/>
                <w:sz w:val="20"/>
                <w:szCs w:val="20"/>
              </w:rPr>
              <w:t>Wake</w:t>
            </w:r>
          </w:p>
        </w:tc>
        <w:tc>
          <w:tcPr>
            <w:tcW w:w="2895" w:type="dxa"/>
            <w:shd w:val="clear" w:color="auto" w:fill="auto"/>
            <w:noWrap/>
            <w:hideMark/>
          </w:tcPr>
          <w:p w14:paraId="0383FB82"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2,243,037</w:t>
            </w:r>
          </w:p>
        </w:tc>
      </w:tr>
      <w:tr w:rsidR="0093789C" w:rsidRPr="00E544D8" w14:paraId="74538795" w14:textId="77777777" w:rsidTr="0093789C">
        <w:trPr>
          <w:trHeight w:val="338"/>
          <w:jc w:val="center"/>
        </w:trPr>
        <w:tc>
          <w:tcPr>
            <w:tcW w:w="1370" w:type="dxa"/>
            <w:shd w:val="clear" w:color="auto" w:fill="CCCCCC"/>
            <w:noWrap/>
            <w:vAlign w:val="center"/>
            <w:hideMark/>
          </w:tcPr>
          <w:p w14:paraId="3273ACE5"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NC-509</w:t>
            </w:r>
          </w:p>
        </w:tc>
        <w:tc>
          <w:tcPr>
            <w:tcW w:w="2035" w:type="dxa"/>
            <w:shd w:val="clear" w:color="auto" w:fill="CCCCCC"/>
            <w:noWrap/>
            <w:vAlign w:val="center"/>
            <w:hideMark/>
          </w:tcPr>
          <w:p w14:paraId="1ABC9859"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Gaston-Lincoln-Cleveland</w:t>
            </w:r>
          </w:p>
        </w:tc>
        <w:tc>
          <w:tcPr>
            <w:tcW w:w="2895" w:type="dxa"/>
            <w:shd w:val="clear" w:color="auto" w:fill="CCCCCC"/>
            <w:noWrap/>
            <w:hideMark/>
          </w:tcPr>
          <w:p w14:paraId="502D48ED"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1,425,356</w:t>
            </w:r>
          </w:p>
        </w:tc>
      </w:tr>
      <w:tr w:rsidR="0093789C" w:rsidRPr="00E544D8" w14:paraId="7B3AB9E6" w14:textId="77777777" w:rsidTr="0093789C">
        <w:trPr>
          <w:trHeight w:val="338"/>
          <w:jc w:val="center"/>
        </w:trPr>
        <w:tc>
          <w:tcPr>
            <w:tcW w:w="1370" w:type="dxa"/>
            <w:shd w:val="clear" w:color="auto" w:fill="auto"/>
            <w:noWrap/>
            <w:vAlign w:val="center"/>
            <w:hideMark/>
          </w:tcPr>
          <w:p w14:paraId="43855704"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NC-511</w:t>
            </w:r>
          </w:p>
        </w:tc>
        <w:tc>
          <w:tcPr>
            <w:tcW w:w="2035" w:type="dxa"/>
            <w:shd w:val="clear" w:color="auto" w:fill="auto"/>
            <w:noWrap/>
            <w:vAlign w:val="center"/>
            <w:hideMark/>
          </w:tcPr>
          <w:p w14:paraId="6D67FFE7"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Cumberland</w:t>
            </w:r>
          </w:p>
        </w:tc>
        <w:tc>
          <w:tcPr>
            <w:tcW w:w="2895" w:type="dxa"/>
            <w:shd w:val="clear" w:color="auto" w:fill="auto"/>
            <w:noWrap/>
            <w:hideMark/>
          </w:tcPr>
          <w:p w14:paraId="49D13DC0"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1,324,147</w:t>
            </w:r>
          </w:p>
        </w:tc>
      </w:tr>
      <w:tr w:rsidR="0093789C" w:rsidRPr="00E544D8" w14:paraId="31CEC26F" w14:textId="77777777" w:rsidTr="0093789C">
        <w:trPr>
          <w:trHeight w:val="338"/>
          <w:jc w:val="center"/>
        </w:trPr>
        <w:tc>
          <w:tcPr>
            <w:tcW w:w="1370" w:type="dxa"/>
            <w:shd w:val="clear" w:color="auto" w:fill="CCCCCC"/>
            <w:noWrap/>
            <w:vAlign w:val="center"/>
            <w:hideMark/>
          </w:tcPr>
          <w:p w14:paraId="16FAB3E1"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NC-513</w:t>
            </w:r>
          </w:p>
        </w:tc>
        <w:tc>
          <w:tcPr>
            <w:tcW w:w="2035" w:type="dxa"/>
            <w:shd w:val="clear" w:color="auto" w:fill="CCCCCC"/>
            <w:noWrap/>
            <w:vAlign w:val="center"/>
            <w:hideMark/>
          </w:tcPr>
          <w:p w14:paraId="2AD37404"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Orange</w:t>
            </w:r>
          </w:p>
        </w:tc>
        <w:tc>
          <w:tcPr>
            <w:tcW w:w="2895" w:type="dxa"/>
            <w:tcBorders>
              <w:bottom w:val="single" w:sz="4" w:space="0" w:color="D9D9D9" w:themeColor="background1" w:themeShade="D9"/>
            </w:tcBorders>
            <w:shd w:val="clear" w:color="auto" w:fill="CCCCCC"/>
            <w:noWrap/>
            <w:hideMark/>
          </w:tcPr>
          <w:p w14:paraId="0D16768D" w14:textId="77777777" w:rsidR="0093789C" w:rsidRPr="008D135E" w:rsidRDefault="0093789C" w:rsidP="0093789C">
            <w:pPr>
              <w:jc w:val="center"/>
              <w:rPr>
                <w:rFonts w:ascii="Arial Narrow" w:hAnsi="Arial Narrow"/>
                <w:sz w:val="20"/>
                <w:szCs w:val="20"/>
              </w:rPr>
            </w:pPr>
            <w:r w:rsidRPr="008D135E">
              <w:rPr>
                <w:rFonts w:ascii="Arial Narrow" w:hAnsi="Arial Narrow"/>
                <w:sz w:val="20"/>
                <w:szCs w:val="20"/>
              </w:rPr>
              <w:t>$</w:t>
            </w:r>
            <w:r>
              <w:rPr>
                <w:rFonts w:ascii="Arial Narrow" w:hAnsi="Arial Narrow"/>
                <w:sz w:val="20"/>
                <w:szCs w:val="20"/>
              </w:rPr>
              <w:t>463,824</w:t>
            </w:r>
          </w:p>
        </w:tc>
      </w:tr>
      <w:tr w:rsidR="0093789C" w:rsidRPr="00E544D8" w14:paraId="5BCAE352" w14:textId="77777777" w:rsidTr="0093789C">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405F38A" w14:textId="77777777" w:rsidR="0093789C" w:rsidRPr="00E30679" w:rsidRDefault="0093789C" w:rsidP="0093789C">
            <w:pPr>
              <w:rPr>
                <w:rFonts w:ascii="Arial Narrow" w:hAnsi="Arial Narrow"/>
                <w:b/>
                <w:bCs/>
                <w:sz w:val="20"/>
                <w:szCs w:val="20"/>
              </w:rPr>
            </w:pPr>
            <w:r w:rsidRPr="00E30679">
              <w:rPr>
                <w:rFonts w:ascii="Arial Narrow" w:hAnsi="Arial Narrow"/>
                <w:bCs/>
                <w:sz w:val="20"/>
                <w:szCs w:val="20"/>
              </w:rPr>
              <w:t>NC-516</w:t>
            </w:r>
          </w:p>
        </w:tc>
        <w:tc>
          <w:tcPr>
            <w:tcW w:w="2035" w:type="dxa"/>
            <w:tcBorders>
              <w:top w:val="single" w:sz="4" w:space="0" w:color="D9D9D9" w:themeColor="background1" w:themeShade="D9"/>
              <w:bottom w:val="nil"/>
            </w:tcBorders>
            <w:shd w:val="clear" w:color="auto" w:fill="auto"/>
            <w:noWrap/>
            <w:vAlign w:val="center"/>
            <w:hideMark/>
          </w:tcPr>
          <w:p w14:paraId="535CDF75" w14:textId="77777777" w:rsidR="0093789C" w:rsidRPr="00E30679" w:rsidRDefault="0093789C" w:rsidP="0093789C">
            <w:pPr>
              <w:rPr>
                <w:rFonts w:ascii="Arial Narrow" w:hAnsi="Arial Narrow"/>
                <w:sz w:val="20"/>
                <w:szCs w:val="20"/>
              </w:rPr>
            </w:pPr>
            <w:r w:rsidRPr="00E30679">
              <w:rPr>
                <w:rFonts w:ascii="Arial Narrow" w:hAnsi="Arial Narrow"/>
                <w:color w:val="000000"/>
                <w:sz w:val="20"/>
                <w:szCs w:val="20"/>
              </w:rPr>
              <w:t>Northwest</w:t>
            </w:r>
          </w:p>
        </w:tc>
        <w:tc>
          <w:tcPr>
            <w:tcW w:w="2895" w:type="dxa"/>
            <w:tcBorders>
              <w:top w:val="single" w:sz="4" w:space="0" w:color="D9D9D9" w:themeColor="background1" w:themeShade="D9"/>
              <w:bottom w:val="nil"/>
            </w:tcBorders>
            <w:shd w:val="clear" w:color="auto" w:fill="auto"/>
            <w:noWrap/>
            <w:hideMark/>
          </w:tcPr>
          <w:p w14:paraId="2CF55BAE" w14:textId="77777777" w:rsidR="0093789C" w:rsidRPr="008D135E" w:rsidRDefault="0093789C" w:rsidP="0093789C">
            <w:pPr>
              <w:jc w:val="center"/>
              <w:rPr>
                <w:rFonts w:ascii="Arial Narrow" w:hAnsi="Arial Narrow"/>
                <w:color w:val="000000"/>
                <w:sz w:val="20"/>
                <w:szCs w:val="20"/>
              </w:rPr>
            </w:pPr>
            <w:r w:rsidRPr="008D135E">
              <w:rPr>
                <w:rFonts w:ascii="Arial Narrow" w:hAnsi="Arial Narrow"/>
                <w:sz w:val="20"/>
                <w:szCs w:val="20"/>
              </w:rPr>
              <w:t>$</w:t>
            </w:r>
            <w:r>
              <w:rPr>
                <w:rFonts w:ascii="Arial Narrow" w:hAnsi="Arial Narrow"/>
                <w:sz w:val="20"/>
                <w:szCs w:val="20"/>
              </w:rPr>
              <w:t>1,465,859</w:t>
            </w:r>
          </w:p>
        </w:tc>
      </w:tr>
      <w:tr w:rsidR="0093789C" w:rsidRPr="00E544D8" w14:paraId="713FB0B1" w14:textId="77777777" w:rsidTr="0093789C">
        <w:tblPrEx>
          <w:tblBorders>
            <w:top w:val="single" w:sz="4" w:space="0" w:color="D9D9D9"/>
            <w:bottom w:val="single" w:sz="4" w:space="0" w:color="D9D9D9"/>
            <w:insideH w:val="single" w:sz="4" w:space="0" w:color="D9D9D9"/>
            <w:insideV w:val="single" w:sz="4" w:space="0" w:color="D9D9D9"/>
          </w:tblBorders>
        </w:tblPrEx>
        <w:trPr>
          <w:trHeight w:val="338"/>
          <w:jc w:val="center"/>
        </w:trPr>
        <w:tc>
          <w:tcPr>
            <w:tcW w:w="1370" w:type="dxa"/>
            <w:tcBorders>
              <w:top w:val="single" w:sz="4" w:space="0" w:color="D9D9D9" w:themeColor="background1" w:themeShade="D9"/>
              <w:bottom w:val="single" w:sz="4" w:space="0" w:color="D9D9D9" w:themeColor="background1" w:themeShade="D9"/>
              <w:right w:val="nil"/>
            </w:tcBorders>
            <w:shd w:val="clear" w:color="auto" w:fill="BFBFBF" w:themeFill="background1" w:themeFillShade="BF"/>
            <w:noWrap/>
            <w:vAlign w:val="center"/>
          </w:tcPr>
          <w:p w14:paraId="117FBB13" w14:textId="77777777" w:rsidR="0093789C" w:rsidRPr="00E30679" w:rsidRDefault="0093789C" w:rsidP="0093789C">
            <w:pPr>
              <w:rPr>
                <w:rFonts w:ascii="Arial Narrow" w:hAnsi="Arial Narrow"/>
                <w:bCs/>
                <w:sz w:val="20"/>
                <w:szCs w:val="20"/>
              </w:rPr>
            </w:pPr>
          </w:p>
        </w:tc>
        <w:tc>
          <w:tcPr>
            <w:tcW w:w="2035" w:type="dxa"/>
            <w:tcBorders>
              <w:top w:val="nil"/>
              <w:left w:val="nil"/>
              <w:bottom w:val="nil"/>
              <w:right w:val="nil"/>
            </w:tcBorders>
            <w:shd w:val="clear" w:color="auto" w:fill="BFBFBF" w:themeFill="background1" w:themeFillShade="BF"/>
            <w:noWrap/>
            <w:vAlign w:val="center"/>
          </w:tcPr>
          <w:p w14:paraId="6C388C29" w14:textId="77777777" w:rsidR="0093789C" w:rsidRPr="00A70CE8" w:rsidRDefault="0093789C" w:rsidP="0093789C">
            <w:pPr>
              <w:rPr>
                <w:rFonts w:ascii="Arial Narrow" w:hAnsi="Arial Narrow"/>
                <w:b/>
                <w:bCs/>
                <w:color w:val="000000"/>
                <w:sz w:val="20"/>
                <w:szCs w:val="20"/>
              </w:rPr>
            </w:pPr>
            <w:r w:rsidRPr="00A70CE8">
              <w:rPr>
                <w:rFonts w:ascii="Arial Narrow" w:hAnsi="Arial Narrow"/>
                <w:b/>
                <w:bCs/>
                <w:color w:val="000000"/>
                <w:sz w:val="20"/>
                <w:szCs w:val="20"/>
              </w:rPr>
              <w:t>TOTAL</w:t>
            </w:r>
          </w:p>
        </w:tc>
        <w:tc>
          <w:tcPr>
            <w:tcW w:w="2895" w:type="dxa"/>
            <w:tcBorders>
              <w:top w:val="nil"/>
              <w:left w:val="nil"/>
              <w:bottom w:val="nil"/>
            </w:tcBorders>
            <w:shd w:val="clear" w:color="auto" w:fill="BFBFBF" w:themeFill="background1" w:themeFillShade="BF"/>
            <w:noWrap/>
          </w:tcPr>
          <w:p w14:paraId="5065ECF1" w14:textId="77777777" w:rsidR="0093789C" w:rsidRPr="00A70CE8" w:rsidRDefault="0093789C" w:rsidP="0093789C">
            <w:pPr>
              <w:jc w:val="center"/>
              <w:rPr>
                <w:rFonts w:ascii="Arial Narrow" w:hAnsi="Arial Narrow"/>
                <w:b/>
                <w:bCs/>
                <w:sz w:val="20"/>
                <w:szCs w:val="20"/>
              </w:rPr>
            </w:pPr>
            <w:r w:rsidRPr="00A70CE8">
              <w:rPr>
                <w:rFonts w:ascii="Arial Narrow" w:hAnsi="Arial Narrow"/>
                <w:b/>
                <w:bCs/>
                <w:sz w:val="20"/>
                <w:szCs w:val="20"/>
              </w:rPr>
              <w:t>$</w:t>
            </w:r>
            <w:r>
              <w:rPr>
                <w:rFonts w:ascii="Arial Narrow" w:hAnsi="Arial Narrow"/>
                <w:b/>
                <w:bCs/>
                <w:sz w:val="20"/>
                <w:szCs w:val="20"/>
              </w:rPr>
              <w:t>32,353,411</w:t>
            </w:r>
          </w:p>
        </w:tc>
      </w:tr>
    </w:tbl>
    <w:p w14:paraId="336A59A8" w14:textId="77777777" w:rsidR="0093789C" w:rsidRDefault="0093789C" w:rsidP="0093789C">
      <w:pPr>
        <w:rPr>
          <w:rFonts w:ascii="Arial" w:hAnsi="Arial" w:cs="Arial"/>
          <w:b/>
          <w:bCs/>
          <w:sz w:val="20"/>
          <w:szCs w:val="20"/>
          <w:u w:val="single"/>
        </w:rPr>
      </w:pPr>
    </w:p>
    <w:p w14:paraId="43AEDE70" w14:textId="77777777" w:rsidR="00440B12" w:rsidRPr="003769FD" w:rsidRDefault="00440B12" w:rsidP="00440B12">
      <w:pPr>
        <w:rPr>
          <w:rFonts w:ascii="Arial" w:hAnsi="Arial" w:cs="Arial"/>
          <w:b/>
          <w:bCs/>
          <w:sz w:val="20"/>
          <w:szCs w:val="20"/>
          <w:u w:val="single"/>
        </w:rPr>
      </w:pPr>
    </w:p>
    <w:p w14:paraId="5193A984" w14:textId="77777777" w:rsidR="00440B12" w:rsidRPr="00440B12" w:rsidRDefault="00440B12" w:rsidP="00FA2B37">
      <w:pPr>
        <w:ind w:left="432"/>
        <w:rPr>
          <w:rFonts w:ascii="Arial" w:hAnsi="Arial" w:cs="Arial"/>
          <w:sz w:val="24"/>
          <w:u w:val="single"/>
        </w:rPr>
      </w:pPr>
      <w:r w:rsidRPr="00440B12">
        <w:rPr>
          <w:rFonts w:ascii="Arial" w:hAnsi="Arial" w:cs="Arial"/>
          <w:sz w:val="24"/>
          <w:u w:val="single"/>
        </w:rPr>
        <w:t>Additional CARES Act Changes</w:t>
      </w:r>
    </w:p>
    <w:p w14:paraId="28DB19FA" w14:textId="77777777" w:rsidR="00440B12" w:rsidRPr="00440B12" w:rsidRDefault="00440B12" w:rsidP="00FA2B37">
      <w:pPr>
        <w:ind w:left="432"/>
        <w:rPr>
          <w:rFonts w:ascii="Arial" w:hAnsi="Arial" w:cs="Arial"/>
          <w:sz w:val="24"/>
        </w:rPr>
      </w:pPr>
      <w:r w:rsidRPr="00440B12">
        <w:rPr>
          <w:rFonts w:ascii="Arial" w:hAnsi="Arial" w:cs="Arial"/>
          <w:sz w:val="24"/>
        </w:rPr>
        <w:t>ESG-CV Act funding eliminates requirements for matching funds, local planning, procurement standards, and the cap on Emergency Shelter funding. It also expands Homelessness Prevention eligibility to those below 50% AMI. CARES funding eliminates habitability and environmental review standards for temporary emergency shelters.</w:t>
      </w:r>
    </w:p>
    <w:p w14:paraId="78804A4F" w14:textId="77777777" w:rsidR="00440B12" w:rsidRPr="00440B12" w:rsidRDefault="00440B12" w:rsidP="00FA2B37">
      <w:pPr>
        <w:ind w:left="576"/>
        <w:rPr>
          <w:rFonts w:ascii="Arial" w:hAnsi="Arial" w:cs="Arial"/>
          <w:b/>
          <w:bCs/>
          <w:sz w:val="24"/>
          <w:u w:val="single"/>
        </w:rPr>
      </w:pPr>
    </w:p>
    <w:p w14:paraId="6951F051" w14:textId="77777777" w:rsidR="005B3CC1" w:rsidRDefault="005B3CC1">
      <w:pPr>
        <w:spacing w:after="160" w:line="259" w:lineRule="auto"/>
        <w:rPr>
          <w:rStyle w:val="CharChar1"/>
          <w:rFonts w:ascii="Arial" w:hAnsi="Arial"/>
          <w:bCs/>
          <w:color w:val="auto"/>
          <w:kern w:val="32"/>
          <w:sz w:val="32"/>
          <w:szCs w:val="32"/>
        </w:rPr>
      </w:pPr>
      <w:r>
        <w:rPr>
          <w:rStyle w:val="CharChar1"/>
          <w:rFonts w:ascii="Arial" w:hAnsi="Arial"/>
          <w:b w:val="0"/>
          <w:color w:val="auto"/>
          <w:sz w:val="32"/>
        </w:rPr>
        <w:br w:type="page"/>
      </w:r>
    </w:p>
    <w:p w14:paraId="09D8ECA1" w14:textId="2072A5DE" w:rsidR="00CD0948" w:rsidRPr="00D045D5" w:rsidRDefault="00D20C19" w:rsidP="00440B12">
      <w:pPr>
        <w:pStyle w:val="Heading1"/>
        <w:ind w:left="144"/>
        <w:rPr>
          <w:rStyle w:val="CharChar1"/>
          <w:rFonts w:ascii="Arial" w:hAnsi="Arial"/>
          <w:b/>
          <w:color w:val="auto"/>
          <w:sz w:val="32"/>
        </w:rPr>
      </w:pPr>
      <w:bookmarkStart w:id="41" w:name="_Toc57977436"/>
      <w:r w:rsidRPr="005B3CC1">
        <w:rPr>
          <w:rStyle w:val="CharChar1"/>
          <w:rFonts w:ascii="Arial" w:hAnsi="Arial"/>
          <w:b/>
          <w:color w:val="auto"/>
          <w:sz w:val="32"/>
        </w:rPr>
        <w:lastRenderedPageBreak/>
        <w:t>Ap</w:t>
      </w:r>
      <w:r w:rsidR="00440B12" w:rsidRPr="005B3CC1">
        <w:rPr>
          <w:rStyle w:val="CharChar1"/>
          <w:rFonts w:ascii="Arial" w:hAnsi="Arial"/>
          <w:b/>
          <w:color w:val="auto"/>
          <w:sz w:val="32"/>
        </w:rPr>
        <w:t>p</w:t>
      </w:r>
      <w:r w:rsidRPr="005B3CC1">
        <w:rPr>
          <w:rStyle w:val="CharChar1"/>
          <w:rFonts w:ascii="Arial" w:hAnsi="Arial"/>
          <w:b/>
          <w:color w:val="auto"/>
          <w:sz w:val="32"/>
        </w:rPr>
        <w:t xml:space="preserve">endix 2: </w:t>
      </w:r>
      <w:r w:rsidR="00CD0948" w:rsidRPr="005B3CC1">
        <w:rPr>
          <w:rStyle w:val="CharChar1"/>
          <w:rFonts w:ascii="Arial" w:hAnsi="Arial"/>
          <w:b/>
          <w:color w:val="auto"/>
          <w:sz w:val="32"/>
        </w:rPr>
        <w:t>Definitions</w:t>
      </w:r>
      <w:bookmarkEnd w:id="41"/>
    </w:p>
    <w:p w14:paraId="61FA8EF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Administration</w:t>
      </w:r>
      <w:r w:rsidRPr="007754AE">
        <w:rPr>
          <w:rFonts w:ascii="Arial" w:hAnsi="Arial" w:cs="Arial"/>
          <w:i/>
          <w:sz w:val="24"/>
        </w:rPr>
        <w:t xml:space="preserve"> </w:t>
      </w:r>
      <w:r w:rsidRPr="007754AE">
        <w:rPr>
          <w:rFonts w:ascii="Arial" w:hAnsi="Arial" w:cs="Arial"/>
          <w:sz w:val="24"/>
        </w:rPr>
        <w:t xml:space="preserve">-The federally approved planning and grant execution of ESG activities: </w:t>
      </w:r>
    </w:p>
    <w:p w14:paraId="644C6A15"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General management, oversight, and coordination</w:t>
      </w:r>
    </w:p>
    <w:p w14:paraId="628E903A"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Training on ESG requirements</w:t>
      </w:r>
    </w:p>
    <w:p w14:paraId="123FF0CB" w14:textId="77777777" w:rsidR="00CD0948" w:rsidRPr="007754AE" w:rsidRDefault="00CD0948" w:rsidP="005B3CC1">
      <w:pPr>
        <w:numPr>
          <w:ilvl w:val="0"/>
          <w:numId w:val="4"/>
        </w:numPr>
        <w:tabs>
          <w:tab w:val="clear" w:pos="720"/>
          <w:tab w:val="left" w:pos="450"/>
          <w:tab w:val="num" w:pos="900"/>
          <w:tab w:val="left" w:pos="1080"/>
        </w:tabs>
        <w:autoSpaceDE w:val="0"/>
        <w:autoSpaceDN w:val="0"/>
        <w:adjustRightInd w:val="0"/>
        <w:ind w:left="1080"/>
        <w:jc w:val="both"/>
        <w:rPr>
          <w:rFonts w:ascii="Arial" w:hAnsi="Arial" w:cs="Arial"/>
          <w:sz w:val="24"/>
        </w:rPr>
      </w:pPr>
      <w:r w:rsidRPr="007754AE">
        <w:rPr>
          <w:rFonts w:ascii="Arial" w:hAnsi="Arial" w:cs="Arial"/>
          <w:sz w:val="24"/>
        </w:rPr>
        <w:t>Consolidated Plan</w:t>
      </w:r>
    </w:p>
    <w:p w14:paraId="3A05488E" w14:textId="77777777" w:rsidR="00CD0948" w:rsidRPr="007754AE" w:rsidRDefault="00CD0948" w:rsidP="0015312E">
      <w:pPr>
        <w:autoSpaceDE w:val="0"/>
        <w:autoSpaceDN w:val="0"/>
        <w:adjustRightInd w:val="0"/>
        <w:ind w:left="360"/>
        <w:jc w:val="both"/>
        <w:rPr>
          <w:rFonts w:ascii="Arial" w:hAnsi="Arial" w:cs="Arial"/>
          <w:sz w:val="24"/>
        </w:rPr>
      </w:pPr>
    </w:p>
    <w:p w14:paraId="77BD3AE3"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Activities</w:t>
      </w:r>
      <w:r w:rsidRPr="007754AE">
        <w:rPr>
          <w:rFonts w:ascii="Arial" w:hAnsi="Arial" w:cs="Arial"/>
          <w:i/>
          <w:sz w:val="24"/>
        </w:rPr>
        <w:t xml:space="preserve"> </w:t>
      </w:r>
      <w:r w:rsidRPr="007754AE">
        <w:rPr>
          <w:rFonts w:ascii="Arial" w:hAnsi="Arial" w:cs="Arial"/>
          <w:sz w:val="24"/>
        </w:rPr>
        <w:t>- Actions by sub-recipients using ESG dollars or match dollars to serve persons who are homeless or at risk of becoming homeless. ESG funds and match funds can only be used for activities deemed eligible by the State and HUD.  Activities that are ineligible for ESG funds must be paid with other non-ESG sources.</w:t>
      </w:r>
    </w:p>
    <w:p w14:paraId="3189055C" w14:textId="77777777" w:rsidR="00CD0948" w:rsidRPr="007754AE" w:rsidRDefault="00CD0948" w:rsidP="0015312E">
      <w:pPr>
        <w:autoSpaceDE w:val="0"/>
        <w:autoSpaceDN w:val="0"/>
        <w:adjustRightInd w:val="0"/>
        <w:ind w:left="360"/>
        <w:jc w:val="both"/>
        <w:rPr>
          <w:rFonts w:ascii="Arial" w:hAnsi="Arial" w:cs="Arial"/>
          <w:sz w:val="24"/>
        </w:rPr>
      </w:pPr>
    </w:p>
    <w:p w14:paraId="709F6DAA"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Area Median Income (AMI)</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 xml:space="preserve"> T</w:t>
      </w:r>
      <w:r w:rsidRPr="00BD031B">
        <w:rPr>
          <w:rFonts w:ascii="Arial" w:hAnsi="Arial" w:cs="Arial"/>
          <w:sz w:val="24"/>
        </w:rPr>
        <w:t>he midpoint of a region's income distribution – half of families in a region earn more than the median and half earn less than the median</w:t>
      </w:r>
      <w:r w:rsidRPr="007754AE">
        <w:rPr>
          <w:rFonts w:ascii="Arial" w:hAnsi="Arial" w:cs="Arial"/>
          <w:sz w:val="24"/>
        </w:rPr>
        <w:t xml:space="preserve"> Information on a community’s AMI can be found at: </w:t>
      </w:r>
      <w:hyperlink r:id="rId22" w:history="1">
        <w:r w:rsidRPr="007754AE">
          <w:rPr>
            <w:rStyle w:val="Hyperlink"/>
            <w:rFonts w:ascii="Arial" w:hAnsi="Arial" w:cs="Arial"/>
            <w:sz w:val="24"/>
          </w:rPr>
          <w:t>https://www.huduser.gov/portal/datasets/il.html</w:t>
        </w:r>
      </w:hyperlink>
    </w:p>
    <w:p w14:paraId="2F3F0B65" w14:textId="77777777" w:rsidR="00CD0948" w:rsidRPr="007754AE" w:rsidRDefault="00CD0948" w:rsidP="0015312E">
      <w:pPr>
        <w:autoSpaceDE w:val="0"/>
        <w:autoSpaceDN w:val="0"/>
        <w:adjustRightInd w:val="0"/>
        <w:ind w:left="360"/>
        <w:jc w:val="both"/>
        <w:rPr>
          <w:rFonts w:ascii="Arial" w:hAnsi="Arial" w:cs="Arial"/>
          <w:sz w:val="24"/>
        </w:rPr>
      </w:pPr>
    </w:p>
    <w:p w14:paraId="71A03E99" w14:textId="3A427061" w:rsidR="00DE5551" w:rsidRDefault="00DE5551" w:rsidP="0015312E">
      <w:pPr>
        <w:autoSpaceDE w:val="0"/>
        <w:autoSpaceDN w:val="0"/>
        <w:adjustRightInd w:val="0"/>
        <w:ind w:left="360"/>
        <w:jc w:val="both"/>
        <w:rPr>
          <w:rFonts w:ascii="Arial" w:hAnsi="Arial" w:cs="Arial"/>
          <w:i/>
          <w:sz w:val="24"/>
          <w:u w:val="single"/>
        </w:rPr>
      </w:pPr>
      <w:r>
        <w:rPr>
          <w:rFonts w:ascii="Arial" w:hAnsi="Arial" w:cs="Arial"/>
          <w:i/>
          <w:sz w:val="24"/>
          <w:u w:val="single"/>
        </w:rPr>
        <w:t xml:space="preserve">Back@Home: </w:t>
      </w:r>
      <w:r w:rsidRPr="00440B12">
        <w:rPr>
          <w:rFonts w:ascii="Arial" w:hAnsi="Arial" w:cs="Arial"/>
          <w:sz w:val="24"/>
        </w:rPr>
        <w:t>Back@Home is a best practice model that provides infrastructure and support to agencies statewide. The model is aimed to support agencies that have both significant experience and expertise in Housing Stability activities and those that have limited experience and require additional support – and all agencies in between. To do this, the Back@Home model, offers: (1) Capacity &amp; Support; (2) Efficiencies through Shared Infrastructure; (3) Additional Access; and (4) Data Systems to Show Collective Impact and Progress Toward Shared Goals.</w:t>
      </w:r>
    </w:p>
    <w:p w14:paraId="11368C34" w14:textId="77777777" w:rsidR="00DE5551" w:rsidRDefault="00DE5551" w:rsidP="0015312E">
      <w:pPr>
        <w:autoSpaceDE w:val="0"/>
        <w:autoSpaceDN w:val="0"/>
        <w:adjustRightInd w:val="0"/>
        <w:ind w:left="360"/>
        <w:jc w:val="both"/>
        <w:rPr>
          <w:rFonts w:ascii="Arial" w:hAnsi="Arial" w:cs="Arial"/>
          <w:i/>
          <w:sz w:val="24"/>
          <w:u w:val="single"/>
        </w:rPr>
      </w:pPr>
    </w:p>
    <w:p w14:paraId="20A4E641" w14:textId="2B8E67F2"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Continuum of Care (CoC)</w:t>
      </w:r>
      <w:r w:rsidRPr="007754AE">
        <w:rPr>
          <w:rFonts w:ascii="Arial" w:hAnsi="Arial" w:cs="Arial"/>
          <w:i/>
          <w:sz w:val="24"/>
        </w:rPr>
        <w:t xml:space="preserve"> </w:t>
      </w:r>
      <w:r w:rsidRPr="007754AE">
        <w:rPr>
          <w:rFonts w:ascii="Arial" w:hAnsi="Arial" w:cs="Arial"/>
          <w:sz w:val="24"/>
        </w:rPr>
        <w:t>–</w:t>
      </w:r>
      <w:r>
        <w:rPr>
          <w:rFonts w:ascii="Arial" w:hAnsi="Arial" w:cs="Arial"/>
          <w:sz w:val="24"/>
        </w:rPr>
        <w:t xml:space="preserve"> The </w:t>
      </w:r>
      <w:r w:rsidRPr="00BD031B">
        <w:rPr>
          <w:rFonts w:ascii="Arial" w:hAnsi="Arial" w:cs="Arial"/>
          <w:sz w:val="24"/>
        </w:rPr>
        <w:t>regional or local planning body that coordinates housing and services funding for homeless families and individuals</w:t>
      </w:r>
      <w:r>
        <w:rPr>
          <w:rFonts w:ascii="Arial" w:hAnsi="Arial" w:cs="Arial"/>
          <w:sz w:val="24"/>
        </w:rPr>
        <w:t xml:space="preserve"> in the specific</w:t>
      </w:r>
      <w:r w:rsidRPr="007754AE">
        <w:rPr>
          <w:rFonts w:ascii="Arial" w:hAnsi="Arial" w:cs="Arial"/>
          <w:sz w:val="24"/>
        </w:rPr>
        <w:t xml:space="preserve"> geographic area, designated by HUD, within North Carolina</w:t>
      </w:r>
      <w:r w:rsidRPr="00BD031B">
        <w:rPr>
          <w:rFonts w:ascii="Arial" w:hAnsi="Arial" w:cs="Arial"/>
          <w:sz w:val="24"/>
        </w:rPr>
        <w:t>.</w:t>
      </w:r>
      <w:r>
        <w:rPr>
          <w:rFonts w:ascii="Arial" w:hAnsi="Arial" w:cs="Arial"/>
          <w:sz w:val="24"/>
        </w:rPr>
        <w:t xml:space="preserve"> </w:t>
      </w:r>
      <w:r w:rsidRPr="007754AE">
        <w:rPr>
          <w:rFonts w:ascii="Arial" w:hAnsi="Arial" w:cs="Arial"/>
          <w:sz w:val="24"/>
        </w:rPr>
        <w:t>.  The CoC is responsible for applying, on behalf of the community</w:t>
      </w:r>
      <w:r>
        <w:rPr>
          <w:rFonts w:ascii="Arial" w:hAnsi="Arial" w:cs="Arial"/>
          <w:sz w:val="24"/>
        </w:rPr>
        <w:t xml:space="preserve"> </w:t>
      </w:r>
      <w:r w:rsidRPr="007754AE">
        <w:rPr>
          <w:rFonts w:ascii="Arial" w:hAnsi="Arial" w:cs="Arial"/>
          <w:sz w:val="24"/>
        </w:rPr>
        <w:t xml:space="preserve">for </w:t>
      </w:r>
      <w:r>
        <w:rPr>
          <w:rFonts w:ascii="Arial" w:hAnsi="Arial" w:cs="Arial"/>
          <w:sz w:val="24"/>
        </w:rPr>
        <w:t>ESG</w:t>
      </w:r>
      <w:r w:rsidRPr="007754AE">
        <w:rPr>
          <w:rFonts w:ascii="Arial" w:hAnsi="Arial" w:cs="Arial"/>
          <w:sz w:val="24"/>
        </w:rPr>
        <w:t xml:space="preserve"> funds. </w:t>
      </w:r>
      <w:r w:rsidRPr="007754AE">
        <w:rPr>
          <w:rFonts w:ascii="Arial" w:hAnsi="Arial" w:cs="Arial"/>
          <w:color w:val="000000"/>
          <w:sz w:val="24"/>
        </w:rPr>
        <w:t xml:space="preserve">The </w:t>
      </w:r>
      <w:r>
        <w:rPr>
          <w:rFonts w:ascii="Arial" w:hAnsi="Arial" w:cs="Arial"/>
          <w:color w:val="000000"/>
          <w:sz w:val="24"/>
        </w:rPr>
        <w:t xml:space="preserve">13 </w:t>
      </w:r>
      <w:r w:rsidRPr="007754AE">
        <w:rPr>
          <w:rFonts w:ascii="Arial" w:hAnsi="Arial" w:cs="Arial"/>
          <w:color w:val="000000"/>
          <w:sz w:val="24"/>
        </w:rPr>
        <w:t>Balance of State CoC</w:t>
      </w:r>
      <w:r>
        <w:rPr>
          <w:rFonts w:ascii="Arial" w:hAnsi="Arial" w:cs="Arial"/>
          <w:color w:val="000000"/>
          <w:sz w:val="24"/>
        </w:rPr>
        <w:t xml:space="preserve"> Regional Committees (LPAs) are responsible for applying on behalf of the community for ESG funds. </w:t>
      </w:r>
    </w:p>
    <w:p w14:paraId="416BF9B5"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6576BBE" w14:textId="3DD9C0FA" w:rsidR="00CD0948" w:rsidRPr="007754AE" w:rsidRDefault="00DE5551" w:rsidP="0015312E">
      <w:pPr>
        <w:autoSpaceDE w:val="0"/>
        <w:autoSpaceDN w:val="0"/>
        <w:adjustRightInd w:val="0"/>
        <w:ind w:left="360"/>
        <w:jc w:val="both"/>
        <w:rPr>
          <w:rFonts w:ascii="Arial" w:hAnsi="Arial" w:cs="Arial"/>
          <w:sz w:val="24"/>
        </w:rPr>
      </w:pPr>
      <w:r>
        <w:rPr>
          <w:rFonts w:ascii="Arial" w:hAnsi="Arial" w:cs="Arial"/>
          <w:i/>
          <w:sz w:val="24"/>
          <w:u w:val="single"/>
        </w:rPr>
        <w:t xml:space="preserve">Crisis </w:t>
      </w:r>
      <w:r w:rsidR="00CD0948" w:rsidRPr="007754AE">
        <w:rPr>
          <w:rFonts w:ascii="Arial" w:hAnsi="Arial" w:cs="Arial"/>
          <w:i/>
          <w:sz w:val="24"/>
          <w:u w:val="single"/>
        </w:rPr>
        <w:t>Response Activities</w:t>
      </w:r>
      <w:r w:rsidR="00CD0948" w:rsidRPr="007754AE">
        <w:rPr>
          <w:rFonts w:ascii="Arial" w:hAnsi="Arial" w:cs="Arial"/>
          <w:i/>
          <w:sz w:val="24"/>
        </w:rPr>
        <w:t xml:space="preserve"> </w:t>
      </w:r>
      <w:r w:rsidR="00CD0948" w:rsidRPr="007754AE">
        <w:rPr>
          <w:rFonts w:ascii="Arial" w:hAnsi="Arial" w:cs="Arial"/>
          <w:sz w:val="24"/>
        </w:rPr>
        <w:t>- Street outreach and emergency shelter activities.</w:t>
      </w:r>
    </w:p>
    <w:p w14:paraId="42CD53CE"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A14E25F"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Emergency Shelter</w:t>
      </w:r>
      <w:r w:rsidRPr="007754AE">
        <w:rPr>
          <w:rFonts w:ascii="Arial" w:hAnsi="Arial" w:cs="Arial"/>
          <w:i/>
          <w:sz w:val="24"/>
        </w:rPr>
        <w:t xml:space="preserve"> </w:t>
      </w:r>
      <w:r w:rsidRPr="007754AE">
        <w:rPr>
          <w:rFonts w:ascii="Arial" w:hAnsi="Arial" w:cs="Arial"/>
          <w:sz w:val="24"/>
        </w:rPr>
        <w:t xml:space="preserve">– </w:t>
      </w:r>
      <w:r>
        <w:rPr>
          <w:rFonts w:ascii="Arial" w:hAnsi="Arial" w:cs="Arial"/>
          <w:sz w:val="24"/>
        </w:rPr>
        <w:t>A</w:t>
      </w:r>
      <w:r w:rsidRPr="00CD3ADC">
        <w:rPr>
          <w:rFonts w:ascii="Arial" w:hAnsi="Arial" w:cs="Arial"/>
          <w:sz w:val="24"/>
        </w:rPr>
        <w:t>ny facility, the primary purpose of which is to provide a temporary shelter</w:t>
      </w:r>
      <w:r>
        <w:rPr>
          <w:rFonts w:ascii="Arial" w:hAnsi="Arial" w:cs="Arial"/>
          <w:sz w:val="24"/>
        </w:rPr>
        <w:t xml:space="preserve"> for those</w:t>
      </w:r>
      <w:r w:rsidRPr="00CD3ADC">
        <w:rPr>
          <w:rFonts w:ascii="Arial" w:hAnsi="Arial" w:cs="Arial"/>
          <w:sz w:val="24"/>
        </w:rPr>
        <w:t xml:space="preserve"> </w:t>
      </w:r>
      <w:r>
        <w:rPr>
          <w:rFonts w:ascii="Arial" w:hAnsi="Arial" w:cs="Arial"/>
          <w:sz w:val="24"/>
        </w:rPr>
        <w:t>experiencing homelessness,</w:t>
      </w:r>
      <w:r w:rsidRPr="00CD3ADC">
        <w:rPr>
          <w:rFonts w:ascii="Arial" w:hAnsi="Arial" w:cs="Arial"/>
          <w:sz w:val="24"/>
        </w:rPr>
        <w:t xml:space="preserve"> which does not require occupants to sign leases or occupancy agreements.</w:t>
      </w:r>
    </w:p>
    <w:p w14:paraId="6E3D3CD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3E54C8C5" w14:textId="77777777" w:rsidR="00CD0948"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ESG Entitlement Communities</w:t>
      </w:r>
      <w:r w:rsidRPr="007754AE">
        <w:rPr>
          <w:rFonts w:ascii="Arial" w:hAnsi="Arial" w:cs="Arial"/>
          <w:sz w:val="24"/>
        </w:rPr>
        <w:t xml:space="preserve"> - Communities that receive ESG funds directly from HUD.  In North Carolina, there are 6 ESG entitlement communities for Federal FY1</w:t>
      </w:r>
      <w:r>
        <w:rPr>
          <w:rFonts w:ascii="Arial" w:hAnsi="Arial" w:cs="Arial"/>
          <w:sz w:val="24"/>
        </w:rPr>
        <w:t>9</w:t>
      </w:r>
      <w:r w:rsidRPr="007754AE">
        <w:rPr>
          <w:rFonts w:ascii="Arial" w:hAnsi="Arial" w:cs="Arial"/>
          <w:sz w:val="24"/>
        </w:rPr>
        <w:t xml:space="preserve"> funds: Charlotte, Durham, Greensboro, Raleigh, Wake, and Winston-Salem. </w:t>
      </w:r>
    </w:p>
    <w:p w14:paraId="282FE6B0" w14:textId="77777777" w:rsidR="00CD0948" w:rsidRPr="007754AE" w:rsidRDefault="00CD0948" w:rsidP="00DE5551">
      <w:pPr>
        <w:autoSpaceDE w:val="0"/>
        <w:autoSpaceDN w:val="0"/>
        <w:adjustRightInd w:val="0"/>
        <w:jc w:val="both"/>
        <w:rPr>
          <w:rFonts w:ascii="Arial" w:hAnsi="Arial" w:cs="Arial"/>
          <w:sz w:val="24"/>
        </w:rPr>
      </w:pPr>
    </w:p>
    <w:p w14:paraId="50B1C5E7" w14:textId="77777777" w:rsidR="00CD0948" w:rsidRPr="00776101" w:rsidRDefault="00CD0948" w:rsidP="0015312E">
      <w:pPr>
        <w:autoSpaceDE w:val="0"/>
        <w:autoSpaceDN w:val="0"/>
        <w:adjustRightInd w:val="0"/>
        <w:ind w:left="360"/>
        <w:jc w:val="both"/>
        <w:rPr>
          <w:rFonts w:ascii="Arial" w:hAnsi="Arial" w:cs="Arial"/>
          <w:sz w:val="24"/>
        </w:rPr>
      </w:pPr>
      <w:r w:rsidRPr="00506111">
        <w:rPr>
          <w:rFonts w:ascii="Arial" w:hAnsi="Arial" w:cs="Arial"/>
          <w:i/>
          <w:sz w:val="24"/>
          <w:u w:val="single"/>
        </w:rPr>
        <w:t>Fiscal Sponsor</w:t>
      </w:r>
      <w:r w:rsidRPr="00506111">
        <w:rPr>
          <w:rFonts w:ascii="Arial" w:hAnsi="Arial" w:cs="Arial"/>
          <w:i/>
          <w:sz w:val="24"/>
        </w:rPr>
        <w:t xml:space="preserve"> </w:t>
      </w:r>
      <w:r w:rsidRPr="00506111">
        <w:rPr>
          <w:rFonts w:ascii="Arial" w:hAnsi="Arial" w:cs="Arial"/>
          <w:sz w:val="24"/>
        </w:rPr>
        <w:t xml:space="preserve">- A unit of local government or 501(c)3 non-profit chosen by the region and approved by the State that will perform, but not be limited to the following tasks on </w:t>
      </w:r>
      <w:r w:rsidRPr="00CD0948">
        <w:rPr>
          <w:rFonts w:ascii="Arial" w:hAnsi="Arial" w:cs="Arial"/>
          <w:sz w:val="24"/>
        </w:rPr>
        <w:t xml:space="preserve">behalf of the </w:t>
      </w:r>
      <w:r w:rsidRPr="00776101">
        <w:rPr>
          <w:rFonts w:ascii="Arial" w:hAnsi="Arial" w:cs="Arial"/>
          <w:sz w:val="24"/>
        </w:rPr>
        <w:t xml:space="preserve">LPA: </w:t>
      </w:r>
    </w:p>
    <w:p w14:paraId="4F021233" w14:textId="77777777" w:rsidR="00CD0948" w:rsidRPr="00776101" w:rsidRDefault="00CD0948" w:rsidP="005B3CC1">
      <w:pPr>
        <w:numPr>
          <w:ilvl w:val="0"/>
          <w:numId w:val="3"/>
        </w:numPr>
        <w:tabs>
          <w:tab w:val="clear" w:pos="720"/>
        </w:tabs>
        <w:autoSpaceDE w:val="0"/>
        <w:autoSpaceDN w:val="0"/>
        <w:adjustRightInd w:val="0"/>
        <w:ind w:left="1350"/>
        <w:jc w:val="both"/>
        <w:rPr>
          <w:rFonts w:ascii="Arial" w:hAnsi="Arial" w:cs="Arial"/>
          <w:sz w:val="24"/>
        </w:rPr>
      </w:pPr>
      <w:r w:rsidRPr="00776101">
        <w:rPr>
          <w:rFonts w:ascii="Arial" w:hAnsi="Arial" w:cs="Arial"/>
          <w:sz w:val="24"/>
        </w:rPr>
        <w:t>contract with the State</w:t>
      </w:r>
    </w:p>
    <w:p w14:paraId="1D80FBDB"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sub-contract with any other agencies receiving funds within its region</w:t>
      </w:r>
    </w:p>
    <w:p w14:paraId="784AC56A" w14:textId="77777777" w:rsidR="00CD0948" w:rsidRPr="00776101"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 xml:space="preserve">reimburse agencies </w:t>
      </w:r>
    </w:p>
    <w:p w14:paraId="678470F0"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776101">
        <w:rPr>
          <w:rFonts w:ascii="Arial" w:hAnsi="Arial" w:cs="Arial"/>
          <w:sz w:val="24"/>
        </w:rPr>
        <w:t>submit reimbursement requests to the State</w:t>
      </w:r>
    </w:p>
    <w:p w14:paraId="5EED83B9" w14:textId="77777777" w:rsidR="00CD0948" w:rsidRPr="002D7B7E" w:rsidRDefault="00CD0948" w:rsidP="005B3CC1">
      <w:pPr>
        <w:numPr>
          <w:ilvl w:val="0"/>
          <w:numId w:val="1"/>
        </w:numPr>
        <w:tabs>
          <w:tab w:val="clear" w:pos="1140"/>
        </w:tabs>
        <w:autoSpaceDE w:val="0"/>
        <w:autoSpaceDN w:val="0"/>
        <w:adjustRightInd w:val="0"/>
        <w:ind w:left="1350"/>
        <w:jc w:val="both"/>
        <w:rPr>
          <w:rFonts w:ascii="Arial" w:hAnsi="Arial" w:cs="Arial"/>
          <w:sz w:val="24"/>
        </w:rPr>
      </w:pPr>
      <w:r w:rsidRPr="002D7B7E">
        <w:rPr>
          <w:rFonts w:ascii="Arial" w:hAnsi="Arial" w:cs="Arial"/>
          <w:sz w:val="24"/>
        </w:rPr>
        <w:t>act as the central point of contact for all reporting requirements</w:t>
      </w:r>
    </w:p>
    <w:p w14:paraId="58E3368F"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r w:rsidRPr="00E8252D">
        <w:rPr>
          <w:rFonts w:ascii="Arial" w:hAnsi="Arial" w:cs="Arial"/>
          <w:sz w:val="24"/>
        </w:rPr>
        <w:t>required to monitor sub-recipients</w:t>
      </w:r>
    </w:p>
    <w:p w14:paraId="1FB0EA70" w14:textId="77777777" w:rsidR="00CD0948" w:rsidRPr="00506111" w:rsidRDefault="00CD0948" w:rsidP="005B3CC1">
      <w:pPr>
        <w:numPr>
          <w:ilvl w:val="0"/>
          <w:numId w:val="1"/>
        </w:numPr>
        <w:tabs>
          <w:tab w:val="clear" w:pos="1140"/>
        </w:tabs>
        <w:autoSpaceDE w:val="0"/>
        <w:autoSpaceDN w:val="0"/>
        <w:adjustRightInd w:val="0"/>
        <w:ind w:left="1350"/>
        <w:jc w:val="both"/>
        <w:rPr>
          <w:rFonts w:ascii="Arial" w:hAnsi="Arial" w:cs="Arial"/>
          <w:b/>
          <w:sz w:val="24"/>
        </w:rPr>
      </w:pPr>
      <w:proofErr w:type="spellStart"/>
      <w:r w:rsidRPr="00506111">
        <w:rPr>
          <w:rFonts w:ascii="Arial" w:hAnsi="Arial" w:cs="Arial"/>
          <w:b/>
          <w:sz w:val="24"/>
        </w:rPr>
        <w:lastRenderedPageBreak/>
        <w:t>CoCs</w:t>
      </w:r>
      <w:proofErr w:type="spellEnd"/>
      <w:r w:rsidRPr="00506111">
        <w:rPr>
          <w:rFonts w:ascii="Arial" w:hAnsi="Arial" w:cs="Arial"/>
          <w:b/>
          <w:sz w:val="24"/>
        </w:rPr>
        <w:t xml:space="preserve">/LPAs are not required to have a fiscal sponsor and no additional points or funds will be provided to </w:t>
      </w:r>
      <w:proofErr w:type="spellStart"/>
      <w:r w:rsidRPr="00506111">
        <w:rPr>
          <w:rFonts w:ascii="Arial" w:hAnsi="Arial" w:cs="Arial"/>
          <w:b/>
          <w:sz w:val="24"/>
        </w:rPr>
        <w:t>CoCs</w:t>
      </w:r>
      <w:proofErr w:type="spellEnd"/>
      <w:r w:rsidRPr="00506111">
        <w:rPr>
          <w:rFonts w:ascii="Arial" w:hAnsi="Arial" w:cs="Arial"/>
          <w:b/>
          <w:sz w:val="24"/>
        </w:rPr>
        <w:t>/LPAs that select a fiscal sponsor.</w:t>
      </w:r>
    </w:p>
    <w:p w14:paraId="611E8009" w14:textId="77777777" w:rsidR="00CD0948" w:rsidRPr="007754AE" w:rsidRDefault="00CD0948" w:rsidP="0015312E">
      <w:pPr>
        <w:autoSpaceDE w:val="0"/>
        <w:autoSpaceDN w:val="0"/>
        <w:adjustRightInd w:val="0"/>
        <w:ind w:left="360"/>
        <w:jc w:val="both"/>
        <w:rPr>
          <w:rFonts w:ascii="Arial" w:hAnsi="Arial" w:cs="Arial"/>
          <w:sz w:val="24"/>
        </w:rPr>
      </w:pPr>
    </w:p>
    <w:p w14:paraId="6A22BFB2"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Grantee</w:t>
      </w:r>
      <w:r w:rsidRPr="007754AE">
        <w:rPr>
          <w:rFonts w:ascii="Arial" w:hAnsi="Arial" w:cs="Arial"/>
          <w:color w:val="auto"/>
        </w:rPr>
        <w:t>- The State of North Carolina, which receives ESG funds from HUD</w:t>
      </w:r>
      <w:r>
        <w:rPr>
          <w:rFonts w:ascii="Arial" w:hAnsi="Arial" w:cs="Arial"/>
          <w:color w:val="auto"/>
        </w:rPr>
        <w:t xml:space="preserve"> through the North Carolina Department of Commerce</w:t>
      </w:r>
      <w:r w:rsidRPr="007754AE">
        <w:rPr>
          <w:rFonts w:ascii="Arial" w:hAnsi="Arial" w:cs="Arial"/>
          <w:color w:val="auto"/>
        </w:rPr>
        <w:t>.</w:t>
      </w:r>
    </w:p>
    <w:p w14:paraId="06DF96C0" w14:textId="77777777" w:rsidR="00DE5551" w:rsidRDefault="00DE5551" w:rsidP="0015312E">
      <w:pPr>
        <w:pStyle w:val="Default"/>
        <w:ind w:left="360"/>
        <w:jc w:val="both"/>
        <w:rPr>
          <w:rFonts w:ascii="Arial" w:hAnsi="Arial" w:cs="Arial"/>
          <w:i/>
          <w:color w:val="auto"/>
          <w:u w:val="single"/>
        </w:rPr>
      </w:pPr>
    </w:p>
    <w:p w14:paraId="5568577D" w14:textId="431D17AE"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Homeless Management Information System (HMIS)</w:t>
      </w:r>
      <w:r w:rsidRPr="007754AE">
        <w:rPr>
          <w:rFonts w:ascii="Arial" w:hAnsi="Arial" w:cs="Arial"/>
          <w:i/>
          <w:color w:val="auto"/>
        </w:rPr>
        <w:t xml:space="preserve"> -</w:t>
      </w:r>
      <w:r w:rsidRPr="007754AE">
        <w:rPr>
          <w:rFonts w:ascii="Arial" w:hAnsi="Arial" w:cs="Arial"/>
          <w:color w:val="auto"/>
        </w:rPr>
        <w:t xml:space="preserve"> The information system required by HUD to track data about homeless households and the agencies that serve them. </w:t>
      </w:r>
    </w:p>
    <w:p w14:paraId="1EF13D37" w14:textId="77777777" w:rsidR="00CD0948" w:rsidRPr="007754AE" w:rsidRDefault="00CD0948" w:rsidP="0015312E">
      <w:pPr>
        <w:pStyle w:val="Default"/>
        <w:ind w:left="360"/>
        <w:jc w:val="both"/>
        <w:rPr>
          <w:rFonts w:ascii="Arial" w:hAnsi="Arial" w:cs="Arial"/>
          <w:color w:val="auto"/>
        </w:rPr>
      </w:pPr>
    </w:p>
    <w:p w14:paraId="27C6228D" w14:textId="119AEA46" w:rsidR="00CD0948" w:rsidRPr="007754AE" w:rsidRDefault="00CD0948" w:rsidP="0015312E">
      <w:pPr>
        <w:autoSpaceDE w:val="0"/>
        <w:autoSpaceDN w:val="0"/>
        <w:adjustRightInd w:val="0"/>
        <w:ind w:left="360"/>
        <w:jc w:val="both"/>
        <w:rPr>
          <w:rFonts w:ascii="Arial" w:hAnsi="Arial" w:cs="Arial"/>
          <w:b/>
          <w:sz w:val="24"/>
        </w:rPr>
      </w:pPr>
      <w:r w:rsidRPr="007754AE">
        <w:rPr>
          <w:rFonts w:ascii="Arial" w:hAnsi="Arial" w:cs="Arial"/>
          <w:i/>
          <w:sz w:val="24"/>
          <w:u w:val="single"/>
        </w:rPr>
        <w:t>HMIS Comparable Database</w:t>
      </w:r>
      <w:r w:rsidRPr="007754AE">
        <w:rPr>
          <w:rFonts w:ascii="Arial" w:hAnsi="Arial" w:cs="Arial"/>
          <w:sz w:val="24"/>
        </w:rPr>
        <w:t>- An information management system that contains the same client and program data elements that are contained in the HMIS.  Federal law requires that Domestic Violence agencies use Systems Comparable to HMIS rather than the HMIS used by other homeless agencies</w:t>
      </w:r>
      <w:r w:rsidRPr="007754AE">
        <w:rPr>
          <w:rFonts w:ascii="Arial" w:hAnsi="Arial" w:cs="Arial"/>
          <w:b/>
          <w:sz w:val="24"/>
        </w:rPr>
        <w:t xml:space="preserve">.  Please note that all domestic violence providers funded by the FY </w:t>
      </w:r>
      <w:r>
        <w:rPr>
          <w:rFonts w:ascii="Arial" w:hAnsi="Arial" w:cs="Arial"/>
          <w:b/>
          <w:sz w:val="24"/>
        </w:rPr>
        <w:t>2019 - 2020</w:t>
      </w:r>
      <w:r w:rsidRPr="007754AE">
        <w:rPr>
          <w:rFonts w:ascii="Arial" w:hAnsi="Arial" w:cs="Arial"/>
          <w:b/>
          <w:sz w:val="24"/>
        </w:rPr>
        <w:t xml:space="preserve"> NC ESG Program must have a comparable database that produces electronic reports including the Consolidated Annual Performance Report (CAPER)</w:t>
      </w:r>
      <w:r w:rsidR="00DE5551">
        <w:rPr>
          <w:rFonts w:ascii="Arial" w:hAnsi="Arial" w:cs="Arial"/>
          <w:b/>
          <w:sz w:val="24"/>
        </w:rPr>
        <w:t>.</w:t>
      </w:r>
    </w:p>
    <w:p w14:paraId="77283E35" w14:textId="77777777" w:rsidR="00CD0948" w:rsidRPr="007754AE" w:rsidRDefault="00CD0948" w:rsidP="0015312E">
      <w:pPr>
        <w:pStyle w:val="Default"/>
        <w:ind w:left="360"/>
        <w:jc w:val="both"/>
        <w:rPr>
          <w:rFonts w:ascii="Arial" w:hAnsi="Arial" w:cs="Arial"/>
          <w:color w:val="auto"/>
        </w:rPr>
      </w:pPr>
    </w:p>
    <w:p w14:paraId="5DE75FED" w14:textId="77777777"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First</w:t>
      </w:r>
      <w:r w:rsidRPr="007754AE">
        <w:rPr>
          <w:rFonts w:ascii="Arial" w:hAnsi="Arial" w:cs="Arial"/>
          <w:color w:val="auto"/>
        </w:rPr>
        <w:t xml:space="preserve">- </w:t>
      </w:r>
      <w:r w:rsidRPr="007754AE">
        <w:rPr>
          <w:rFonts w:ascii="Arial" w:hAnsi="Arial" w:cs="Arial"/>
        </w:rPr>
        <w:t>A model of housing assistance that prioritizes rapid placement and stabilization in permanent housing that does not have service participation requirements or preconditions (such as sobriety or a minimum income threshold).</w:t>
      </w:r>
    </w:p>
    <w:p w14:paraId="1057FDDD" w14:textId="77777777" w:rsidR="00CD0948" w:rsidRPr="007754AE" w:rsidRDefault="00CD0948" w:rsidP="0015312E">
      <w:pPr>
        <w:pStyle w:val="Default"/>
        <w:ind w:left="360"/>
        <w:jc w:val="both"/>
        <w:rPr>
          <w:rFonts w:ascii="Arial" w:hAnsi="Arial" w:cs="Arial"/>
          <w:color w:val="auto"/>
        </w:rPr>
      </w:pPr>
    </w:p>
    <w:p w14:paraId="1AB2B6F1" w14:textId="218E9EE8" w:rsidR="00CD0948" w:rsidRPr="007754AE" w:rsidRDefault="00CD0948" w:rsidP="0015312E">
      <w:pPr>
        <w:pStyle w:val="Default"/>
        <w:ind w:left="360"/>
        <w:jc w:val="both"/>
        <w:rPr>
          <w:rFonts w:ascii="Arial" w:hAnsi="Arial" w:cs="Arial"/>
          <w:color w:val="auto"/>
        </w:rPr>
      </w:pPr>
      <w:r w:rsidRPr="007754AE">
        <w:rPr>
          <w:rFonts w:ascii="Arial" w:hAnsi="Arial" w:cs="Arial"/>
          <w:i/>
          <w:color w:val="auto"/>
          <w:u w:val="single"/>
        </w:rPr>
        <w:t>Housing Stability Activities</w:t>
      </w:r>
      <w:r w:rsidRPr="007754AE">
        <w:rPr>
          <w:rFonts w:ascii="Arial" w:hAnsi="Arial" w:cs="Arial"/>
          <w:i/>
          <w:color w:val="auto"/>
        </w:rPr>
        <w:t xml:space="preserve"> </w:t>
      </w:r>
      <w:r w:rsidRPr="007754AE">
        <w:rPr>
          <w:rFonts w:ascii="Arial" w:hAnsi="Arial" w:cs="Arial"/>
          <w:color w:val="auto"/>
        </w:rPr>
        <w:t xml:space="preserve">- Rapid Rehousing and Homelessness Prevention activities, </w:t>
      </w:r>
    </w:p>
    <w:p w14:paraId="5521031B" w14:textId="77777777" w:rsidR="00CD0948" w:rsidRPr="007754AE" w:rsidRDefault="00CD0948" w:rsidP="0015312E">
      <w:pPr>
        <w:pStyle w:val="Default"/>
        <w:ind w:left="360"/>
        <w:jc w:val="both"/>
        <w:rPr>
          <w:rFonts w:ascii="Arial" w:hAnsi="Arial" w:cs="Arial"/>
          <w:color w:val="auto"/>
        </w:rPr>
      </w:pPr>
    </w:p>
    <w:p w14:paraId="6E810E8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Local Planning Area (LPA)</w:t>
      </w:r>
      <w:r w:rsidRPr="007754AE">
        <w:rPr>
          <w:rFonts w:ascii="Arial" w:hAnsi="Arial" w:cs="Arial"/>
          <w:b/>
          <w:i/>
          <w:sz w:val="24"/>
          <w:u w:val="single"/>
        </w:rPr>
        <w:t xml:space="preserve"> </w:t>
      </w:r>
      <w:r>
        <w:rPr>
          <w:rFonts w:ascii="Arial" w:hAnsi="Arial" w:cs="Arial"/>
          <w:i/>
          <w:sz w:val="24"/>
        </w:rPr>
        <w:t>–</w:t>
      </w:r>
      <w:r w:rsidRPr="007754AE">
        <w:rPr>
          <w:rFonts w:ascii="Arial" w:hAnsi="Arial" w:cs="Arial"/>
          <w:sz w:val="24"/>
        </w:rPr>
        <w:t xml:space="preserve"> The</w:t>
      </w:r>
      <w:r>
        <w:rPr>
          <w:rFonts w:ascii="Arial" w:hAnsi="Arial" w:cs="Arial"/>
          <w:sz w:val="24"/>
        </w:rPr>
        <w:t xml:space="preserve"> Balance of State Regional Committees </w:t>
      </w:r>
      <w:r w:rsidRPr="007754AE">
        <w:rPr>
          <w:rFonts w:ascii="Arial" w:hAnsi="Arial" w:cs="Arial"/>
          <w:sz w:val="24"/>
        </w:rPr>
        <w:t xml:space="preserve">within a set geographic boundary organized to plan for and provide a system of strategies to address the various needs of </w:t>
      </w:r>
      <w:r>
        <w:rPr>
          <w:rFonts w:ascii="Arial" w:hAnsi="Arial" w:cs="Arial"/>
          <w:sz w:val="24"/>
        </w:rPr>
        <w:t>those experiencing homelessness</w:t>
      </w:r>
      <w:r w:rsidRPr="007754AE">
        <w:rPr>
          <w:rFonts w:ascii="Arial" w:hAnsi="Arial" w:cs="Arial"/>
          <w:sz w:val="24"/>
        </w:rPr>
        <w:t xml:space="preserve"> and persons at risk of homelessness</w:t>
      </w:r>
      <w:r>
        <w:rPr>
          <w:rFonts w:ascii="Arial" w:hAnsi="Arial" w:cs="Arial"/>
          <w:sz w:val="24"/>
        </w:rPr>
        <w:t>.</w:t>
      </w:r>
      <w:r w:rsidRPr="007754AE">
        <w:rPr>
          <w:rFonts w:ascii="Arial" w:hAnsi="Arial" w:cs="Arial"/>
          <w:sz w:val="24"/>
        </w:rPr>
        <w:t xml:space="preserve"> </w:t>
      </w:r>
      <w:r w:rsidRPr="007754AE">
        <w:rPr>
          <w:rFonts w:ascii="Arial" w:hAnsi="Arial" w:cs="Arial"/>
          <w:b/>
          <w:bCs/>
          <w:sz w:val="24"/>
        </w:rPr>
        <w:t xml:space="preserve"> </w:t>
      </w:r>
    </w:p>
    <w:p w14:paraId="68183F11" w14:textId="77777777" w:rsidR="00CD0948" w:rsidRPr="007754AE" w:rsidRDefault="00CD0948" w:rsidP="0015312E">
      <w:pPr>
        <w:pStyle w:val="Default"/>
        <w:ind w:left="360"/>
        <w:jc w:val="both"/>
        <w:rPr>
          <w:rFonts w:ascii="Arial" w:hAnsi="Arial" w:cs="Arial"/>
        </w:rPr>
      </w:pPr>
    </w:p>
    <w:p w14:paraId="0538552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Overhead Costs</w:t>
      </w:r>
      <w:r w:rsidRPr="007754AE">
        <w:rPr>
          <w:rFonts w:ascii="Arial" w:hAnsi="Arial" w:cs="Arial"/>
          <w:sz w:val="24"/>
        </w:rPr>
        <w:t xml:space="preserve"> - For the purpose of this program overhead costs directly related to carrying out eligible services and operating activities (street outreach, HMIS, and housing stabilization) are considered program costs, not administration costs, subject to cost principles in OMB Circulars A-87 (2 CFR 225) and A-122 (2 CFR 230).  These costs are not subject to the administrative cap, however are limited to 15% of a sub-recipient’s total grant award. </w:t>
      </w:r>
    </w:p>
    <w:p w14:paraId="5D279B2C" w14:textId="77777777" w:rsidR="00CD0948" w:rsidRPr="007754AE" w:rsidRDefault="00CD0948" w:rsidP="0015312E">
      <w:pPr>
        <w:autoSpaceDE w:val="0"/>
        <w:autoSpaceDN w:val="0"/>
        <w:adjustRightInd w:val="0"/>
        <w:ind w:left="360"/>
        <w:jc w:val="both"/>
        <w:rPr>
          <w:rFonts w:ascii="Arial" w:hAnsi="Arial" w:cs="Arial"/>
          <w:i/>
          <w:sz w:val="24"/>
          <w:u w:val="single"/>
        </w:rPr>
      </w:pPr>
    </w:p>
    <w:p w14:paraId="5378D74D"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Program Participant</w:t>
      </w:r>
      <w:r w:rsidRPr="007754AE">
        <w:rPr>
          <w:rFonts w:ascii="Arial" w:hAnsi="Arial" w:cs="Arial"/>
          <w:i/>
          <w:sz w:val="24"/>
        </w:rPr>
        <w:t xml:space="preserve"> </w:t>
      </w:r>
      <w:r w:rsidRPr="007754AE">
        <w:rPr>
          <w:rFonts w:ascii="Arial" w:hAnsi="Arial" w:cs="Arial"/>
          <w:sz w:val="24"/>
        </w:rPr>
        <w:t>– Eligible families and individuals served by the ESG-funded programs.</w:t>
      </w:r>
    </w:p>
    <w:p w14:paraId="5DE88986" w14:textId="77777777" w:rsidR="00CD0948" w:rsidRPr="007754AE" w:rsidRDefault="00CD0948" w:rsidP="0015312E">
      <w:pPr>
        <w:autoSpaceDE w:val="0"/>
        <w:autoSpaceDN w:val="0"/>
        <w:adjustRightInd w:val="0"/>
        <w:ind w:left="360"/>
        <w:jc w:val="both"/>
        <w:rPr>
          <w:rFonts w:ascii="Arial" w:hAnsi="Arial" w:cs="Arial"/>
          <w:sz w:val="24"/>
        </w:rPr>
      </w:pPr>
    </w:p>
    <w:p w14:paraId="3CF0D0BE"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Rapid Rehousing</w:t>
      </w:r>
      <w:r w:rsidRPr="007754AE">
        <w:rPr>
          <w:rFonts w:ascii="Arial" w:hAnsi="Arial" w:cs="Arial"/>
          <w:sz w:val="24"/>
        </w:rPr>
        <w:t xml:space="preserve">– A program designed to assist homeless households to obtain and maintain permanent housing through the provision of housing relocation, stabilization services, and rental assistance. Assistance is tailored to household needs and focuses on moving the household as quickly as possible into permanent housing and supporting housing stability. </w:t>
      </w:r>
    </w:p>
    <w:p w14:paraId="7D84D48C" w14:textId="77777777" w:rsidR="00CD0948" w:rsidRPr="007754AE" w:rsidRDefault="00CD0948" w:rsidP="0015312E">
      <w:pPr>
        <w:autoSpaceDE w:val="0"/>
        <w:autoSpaceDN w:val="0"/>
        <w:adjustRightInd w:val="0"/>
        <w:ind w:left="360"/>
        <w:jc w:val="both"/>
        <w:rPr>
          <w:rFonts w:ascii="Arial" w:hAnsi="Arial" w:cs="Arial"/>
          <w:i/>
          <w:sz w:val="24"/>
        </w:rPr>
      </w:pPr>
    </w:p>
    <w:p w14:paraId="6BDB02A8"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Shelter Operations</w:t>
      </w:r>
      <w:r w:rsidRPr="007754AE">
        <w:rPr>
          <w:rFonts w:ascii="Arial" w:hAnsi="Arial" w:cs="Arial"/>
          <w:i/>
          <w:sz w:val="24"/>
        </w:rPr>
        <w:t xml:space="preserve"> </w:t>
      </w:r>
      <w:r w:rsidRPr="007754AE">
        <w:rPr>
          <w:rFonts w:ascii="Arial" w:hAnsi="Arial" w:cs="Arial"/>
          <w:sz w:val="24"/>
        </w:rPr>
        <w:t>- Maintenance, rent, security, fuel, equipment, insurance, utilities as well as purchase of food, furnishings, and supplies necessary for the day to day operation of an emergency shelter. For the purpose of this grant maintenance, equipment, furnishings and supplies are items valued less than $500 per item.</w:t>
      </w:r>
    </w:p>
    <w:p w14:paraId="4C01D45A" w14:textId="77777777" w:rsidR="00CD0948" w:rsidRPr="007754AE" w:rsidRDefault="00CD0948" w:rsidP="0015312E">
      <w:pPr>
        <w:autoSpaceDE w:val="0"/>
        <w:autoSpaceDN w:val="0"/>
        <w:adjustRightInd w:val="0"/>
        <w:ind w:left="360"/>
        <w:jc w:val="both"/>
        <w:rPr>
          <w:rFonts w:ascii="Arial" w:hAnsi="Arial" w:cs="Arial"/>
          <w:sz w:val="24"/>
        </w:rPr>
      </w:pPr>
    </w:p>
    <w:p w14:paraId="7D3C5B21"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t>Street Outreach</w:t>
      </w:r>
      <w:r w:rsidRPr="007754AE">
        <w:rPr>
          <w:rFonts w:ascii="Arial" w:hAnsi="Arial" w:cs="Arial"/>
          <w:i/>
          <w:sz w:val="24"/>
        </w:rPr>
        <w:t xml:space="preserve"> </w:t>
      </w:r>
      <w:r w:rsidRPr="007754AE">
        <w:rPr>
          <w:rFonts w:ascii="Arial" w:hAnsi="Arial" w:cs="Arial"/>
          <w:sz w:val="24"/>
        </w:rPr>
        <w:t>- Essential services necessary to engage unsheltered homeless people, connecting them with emergency shelter, housing, and/or critical services.</w:t>
      </w:r>
    </w:p>
    <w:p w14:paraId="0F810A69" w14:textId="77777777" w:rsidR="00CD0948" w:rsidRPr="007754AE" w:rsidRDefault="00CD0948" w:rsidP="0015312E">
      <w:pPr>
        <w:autoSpaceDE w:val="0"/>
        <w:autoSpaceDN w:val="0"/>
        <w:adjustRightInd w:val="0"/>
        <w:ind w:left="360"/>
        <w:jc w:val="both"/>
        <w:rPr>
          <w:rFonts w:ascii="Arial" w:hAnsi="Arial" w:cs="Arial"/>
          <w:i/>
          <w:sz w:val="24"/>
          <w:u w:val="single"/>
        </w:rPr>
      </w:pPr>
    </w:p>
    <w:p w14:paraId="647916B7" w14:textId="77777777" w:rsidR="00CD0948" w:rsidRPr="007754AE" w:rsidRDefault="00CD0948" w:rsidP="0015312E">
      <w:pPr>
        <w:autoSpaceDE w:val="0"/>
        <w:autoSpaceDN w:val="0"/>
        <w:adjustRightInd w:val="0"/>
        <w:ind w:left="360"/>
        <w:jc w:val="both"/>
        <w:rPr>
          <w:rFonts w:ascii="Arial" w:hAnsi="Arial" w:cs="Arial"/>
          <w:sz w:val="24"/>
        </w:rPr>
      </w:pPr>
      <w:r w:rsidRPr="007754AE">
        <w:rPr>
          <w:rFonts w:ascii="Arial" w:hAnsi="Arial" w:cs="Arial"/>
          <w:i/>
          <w:sz w:val="24"/>
          <w:u w:val="single"/>
        </w:rPr>
        <w:lastRenderedPageBreak/>
        <w:t>Sub-Recipient</w:t>
      </w:r>
      <w:r w:rsidRPr="007754AE">
        <w:rPr>
          <w:rFonts w:ascii="Arial" w:hAnsi="Arial" w:cs="Arial"/>
          <w:i/>
          <w:sz w:val="24"/>
        </w:rPr>
        <w:t xml:space="preserve"> – </w:t>
      </w:r>
      <w:r w:rsidRPr="007754AE">
        <w:rPr>
          <w:rFonts w:ascii="Arial" w:hAnsi="Arial" w:cs="Arial"/>
          <w:sz w:val="24"/>
        </w:rPr>
        <w:t>An eligible entity that the State contracts with to carry out eligible ESG activities.</w:t>
      </w:r>
    </w:p>
    <w:p w14:paraId="146949A4" w14:textId="77777777" w:rsidR="00CD0948" w:rsidRPr="007754AE" w:rsidRDefault="00CD0948" w:rsidP="0015312E">
      <w:pPr>
        <w:autoSpaceDE w:val="0"/>
        <w:autoSpaceDN w:val="0"/>
        <w:adjustRightInd w:val="0"/>
        <w:ind w:left="360"/>
        <w:jc w:val="both"/>
        <w:rPr>
          <w:rFonts w:ascii="Arial" w:hAnsi="Arial" w:cs="Arial"/>
          <w:i/>
          <w:sz w:val="24"/>
          <w:u w:val="single"/>
        </w:rPr>
      </w:pPr>
    </w:p>
    <w:p w14:paraId="1656C125" w14:textId="77777777" w:rsidR="005B3CC1" w:rsidRDefault="00CD0948" w:rsidP="005B3CC1">
      <w:pPr>
        <w:autoSpaceDE w:val="0"/>
        <w:autoSpaceDN w:val="0"/>
        <w:adjustRightInd w:val="0"/>
        <w:ind w:left="360"/>
        <w:jc w:val="both"/>
        <w:rPr>
          <w:rFonts w:ascii="Arial" w:hAnsi="Arial" w:cs="Arial"/>
          <w:sz w:val="24"/>
        </w:rPr>
      </w:pPr>
      <w:r w:rsidRPr="007754AE">
        <w:rPr>
          <w:rFonts w:ascii="Arial" w:hAnsi="Arial" w:cs="Arial"/>
          <w:i/>
          <w:sz w:val="24"/>
          <w:u w:val="single"/>
        </w:rPr>
        <w:t>Targeted Homeless Prevention</w:t>
      </w:r>
      <w:r w:rsidRPr="007754AE">
        <w:rPr>
          <w:rFonts w:ascii="Arial" w:hAnsi="Arial" w:cs="Arial"/>
          <w:i/>
          <w:sz w:val="24"/>
        </w:rPr>
        <w:t xml:space="preserve"> </w:t>
      </w:r>
      <w:r w:rsidRPr="007754AE">
        <w:rPr>
          <w:rFonts w:ascii="Arial" w:hAnsi="Arial" w:cs="Arial"/>
          <w:sz w:val="24"/>
        </w:rPr>
        <w:t xml:space="preserve">– Prevention programs that are designed to prevent homelessness among households that are </w:t>
      </w:r>
      <w:r w:rsidRPr="007754AE">
        <w:rPr>
          <w:rFonts w:ascii="Arial" w:hAnsi="Arial" w:cs="Arial"/>
          <w:i/>
          <w:sz w:val="24"/>
        </w:rPr>
        <w:t>the most likely</w:t>
      </w:r>
      <w:r w:rsidRPr="007754AE">
        <w:rPr>
          <w:rFonts w:ascii="Arial" w:hAnsi="Arial" w:cs="Arial"/>
          <w:sz w:val="24"/>
        </w:rPr>
        <w:t xml:space="preserve"> to become homeless. </w:t>
      </w:r>
    </w:p>
    <w:p w14:paraId="3F25AF6F" w14:textId="77777777" w:rsidR="005B3CC1" w:rsidRDefault="005B3CC1" w:rsidP="005B3CC1">
      <w:pPr>
        <w:autoSpaceDE w:val="0"/>
        <w:autoSpaceDN w:val="0"/>
        <w:adjustRightInd w:val="0"/>
        <w:ind w:left="360"/>
        <w:jc w:val="both"/>
        <w:rPr>
          <w:rFonts w:ascii="Arial" w:hAnsi="Arial" w:cs="Arial"/>
          <w:b/>
          <w:bCs/>
          <w:sz w:val="30"/>
          <w:szCs w:val="30"/>
        </w:rPr>
      </w:pPr>
    </w:p>
    <w:p w14:paraId="01B406E7" w14:textId="77777777" w:rsidR="00A3311E" w:rsidRDefault="00A3311E" w:rsidP="005B3CC1">
      <w:pPr>
        <w:autoSpaceDE w:val="0"/>
        <w:autoSpaceDN w:val="0"/>
        <w:adjustRightInd w:val="0"/>
        <w:ind w:left="360"/>
        <w:jc w:val="both"/>
        <w:rPr>
          <w:rFonts w:ascii="Arial" w:hAnsi="Arial" w:cs="Arial"/>
          <w:b/>
          <w:bCs/>
          <w:sz w:val="30"/>
          <w:szCs w:val="30"/>
        </w:rPr>
      </w:pPr>
    </w:p>
    <w:p w14:paraId="3A301655" w14:textId="77777777" w:rsidR="00A3311E" w:rsidRDefault="00A3311E" w:rsidP="005B3CC1">
      <w:pPr>
        <w:autoSpaceDE w:val="0"/>
        <w:autoSpaceDN w:val="0"/>
        <w:adjustRightInd w:val="0"/>
        <w:ind w:left="360"/>
        <w:jc w:val="both"/>
        <w:rPr>
          <w:rFonts w:ascii="Arial" w:hAnsi="Arial" w:cs="Arial"/>
          <w:b/>
          <w:bCs/>
          <w:sz w:val="30"/>
          <w:szCs w:val="30"/>
        </w:rPr>
      </w:pPr>
    </w:p>
    <w:p w14:paraId="582A7A5D" w14:textId="77777777" w:rsidR="00A3311E" w:rsidRDefault="00A3311E" w:rsidP="005B3CC1">
      <w:pPr>
        <w:autoSpaceDE w:val="0"/>
        <w:autoSpaceDN w:val="0"/>
        <w:adjustRightInd w:val="0"/>
        <w:ind w:left="360"/>
        <w:jc w:val="both"/>
        <w:rPr>
          <w:rFonts w:ascii="Arial" w:hAnsi="Arial" w:cs="Arial"/>
          <w:b/>
          <w:bCs/>
          <w:sz w:val="30"/>
          <w:szCs w:val="30"/>
        </w:rPr>
      </w:pPr>
    </w:p>
    <w:p w14:paraId="080DA737" w14:textId="77777777" w:rsidR="00A3311E" w:rsidRDefault="00A3311E" w:rsidP="005B3CC1">
      <w:pPr>
        <w:autoSpaceDE w:val="0"/>
        <w:autoSpaceDN w:val="0"/>
        <w:adjustRightInd w:val="0"/>
        <w:ind w:left="360"/>
        <w:jc w:val="both"/>
        <w:rPr>
          <w:rFonts w:ascii="Arial" w:hAnsi="Arial" w:cs="Arial"/>
          <w:b/>
          <w:bCs/>
          <w:sz w:val="30"/>
          <w:szCs w:val="30"/>
        </w:rPr>
      </w:pPr>
    </w:p>
    <w:p w14:paraId="0F437201" w14:textId="77777777" w:rsidR="00A3311E" w:rsidRDefault="00A3311E" w:rsidP="005B3CC1">
      <w:pPr>
        <w:autoSpaceDE w:val="0"/>
        <w:autoSpaceDN w:val="0"/>
        <w:adjustRightInd w:val="0"/>
        <w:ind w:left="360"/>
        <w:jc w:val="both"/>
        <w:rPr>
          <w:rFonts w:ascii="Arial" w:hAnsi="Arial" w:cs="Arial"/>
          <w:b/>
          <w:bCs/>
          <w:sz w:val="30"/>
          <w:szCs w:val="30"/>
        </w:rPr>
      </w:pPr>
    </w:p>
    <w:p w14:paraId="2D7F9185" w14:textId="77777777" w:rsidR="00A3311E" w:rsidRDefault="00A3311E" w:rsidP="005B3CC1">
      <w:pPr>
        <w:autoSpaceDE w:val="0"/>
        <w:autoSpaceDN w:val="0"/>
        <w:adjustRightInd w:val="0"/>
        <w:ind w:left="360"/>
        <w:jc w:val="both"/>
        <w:rPr>
          <w:rFonts w:ascii="Arial" w:hAnsi="Arial" w:cs="Arial"/>
          <w:b/>
          <w:bCs/>
          <w:sz w:val="30"/>
          <w:szCs w:val="30"/>
        </w:rPr>
      </w:pPr>
    </w:p>
    <w:p w14:paraId="65ED7EB9" w14:textId="77777777" w:rsidR="00A3311E" w:rsidRDefault="00A3311E" w:rsidP="005B3CC1">
      <w:pPr>
        <w:autoSpaceDE w:val="0"/>
        <w:autoSpaceDN w:val="0"/>
        <w:adjustRightInd w:val="0"/>
        <w:ind w:left="360"/>
        <w:jc w:val="both"/>
        <w:rPr>
          <w:rFonts w:ascii="Arial" w:hAnsi="Arial" w:cs="Arial"/>
          <w:b/>
          <w:bCs/>
          <w:sz w:val="30"/>
          <w:szCs w:val="30"/>
        </w:rPr>
      </w:pPr>
    </w:p>
    <w:p w14:paraId="62B67E01" w14:textId="77777777" w:rsidR="00A3311E" w:rsidRDefault="00A3311E" w:rsidP="005B3CC1">
      <w:pPr>
        <w:autoSpaceDE w:val="0"/>
        <w:autoSpaceDN w:val="0"/>
        <w:adjustRightInd w:val="0"/>
        <w:ind w:left="360"/>
        <w:jc w:val="both"/>
        <w:rPr>
          <w:rFonts w:ascii="Arial" w:hAnsi="Arial" w:cs="Arial"/>
          <w:b/>
          <w:bCs/>
          <w:sz w:val="30"/>
          <w:szCs w:val="30"/>
        </w:rPr>
      </w:pPr>
    </w:p>
    <w:p w14:paraId="208BCBF9" w14:textId="77777777" w:rsidR="00A3311E" w:rsidRDefault="00A3311E" w:rsidP="005B3CC1">
      <w:pPr>
        <w:autoSpaceDE w:val="0"/>
        <w:autoSpaceDN w:val="0"/>
        <w:adjustRightInd w:val="0"/>
        <w:ind w:left="360"/>
        <w:jc w:val="both"/>
        <w:rPr>
          <w:rFonts w:ascii="Arial" w:hAnsi="Arial" w:cs="Arial"/>
          <w:b/>
          <w:bCs/>
          <w:sz w:val="30"/>
          <w:szCs w:val="30"/>
        </w:rPr>
      </w:pPr>
    </w:p>
    <w:p w14:paraId="20695CC2" w14:textId="77777777" w:rsidR="00A3311E" w:rsidRDefault="00A3311E" w:rsidP="005B3CC1">
      <w:pPr>
        <w:autoSpaceDE w:val="0"/>
        <w:autoSpaceDN w:val="0"/>
        <w:adjustRightInd w:val="0"/>
        <w:ind w:left="360"/>
        <w:jc w:val="both"/>
        <w:rPr>
          <w:rFonts w:ascii="Arial" w:hAnsi="Arial" w:cs="Arial"/>
          <w:b/>
          <w:bCs/>
          <w:sz w:val="30"/>
          <w:szCs w:val="30"/>
        </w:rPr>
      </w:pPr>
    </w:p>
    <w:p w14:paraId="0D6C21DE" w14:textId="77777777" w:rsidR="00A3311E" w:rsidRDefault="00A3311E" w:rsidP="005B3CC1">
      <w:pPr>
        <w:autoSpaceDE w:val="0"/>
        <w:autoSpaceDN w:val="0"/>
        <w:adjustRightInd w:val="0"/>
        <w:ind w:left="360"/>
        <w:jc w:val="both"/>
        <w:rPr>
          <w:rFonts w:ascii="Arial" w:hAnsi="Arial" w:cs="Arial"/>
          <w:b/>
          <w:bCs/>
          <w:sz w:val="30"/>
          <w:szCs w:val="30"/>
        </w:rPr>
      </w:pPr>
    </w:p>
    <w:p w14:paraId="49C96A74" w14:textId="77777777" w:rsidR="00A3311E" w:rsidRDefault="00A3311E" w:rsidP="005B3CC1">
      <w:pPr>
        <w:autoSpaceDE w:val="0"/>
        <w:autoSpaceDN w:val="0"/>
        <w:adjustRightInd w:val="0"/>
        <w:ind w:left="360"/>
        <w:jc w:val="both"/>
        <w:rPr>
          <w:rFonts w:ascii="Arial" w:hAnsi="Arial" w:cs="Arial"/>
          <w:b/>
          <w:bCs/>
          <w:sz w:val="30"/>
          <w:szCs w:val="30"/>
        </w:rPr>
      </w:pPr>
    </w:p>
    <w:p w14:paraId="2AD4922B" w14:textId="77777777" w:rsidR="00A3311E" w:rsidRDefault="00A3311E" w:rsidP="005B3CC1">
      <w:pPr>
        <w:autoSpaceDE w:val="0"/>
        <w:autoSpaceDN w:val="0"/>
        <w:adjustRightInd w:val="0"/>
        <w:ind w:left="360"/>
        <w:jc w:val="both"/>
        <w:rPr>
          <w:rFonts w:ascii="Arial" w:hAnsi="Arial" w:cs="Arial"/>
          <w:b/>
          <w:bCs/>
          <w:sz w:val="30"/>
          <w:szCs w:val="30"/>
        </w:rPr>
      </w:pPr>
    </w:p>
    <w:p w14:paraId="48B4D26D" w14:textId="77777777" w:rsidR="00A3311E" w:rsidRDefault="00A3311E" w:rsidP="005B3CC1">
      <w:pPr>
        <w:autoSpaceDE w:val="0"/>
        <w:autoSpaceDN w:val="0"/>
        <w:adjustRightInd w:val="0"/>
        <w:ind w:left="360"/>
        <w:jc w:val="both"/>
        <w:rPr>
          <w:rFonts w:ascii="Arial" w:hAnsi="Arial" w:cs="Arial"/>
          <w:b/>
          <w:bCs/>
          <w:sz w:val="30"/>
          <w:szCs w:val="30"/>
        </w:rPr>
      </w:pPr>
    </w:p>
    <w:p w14:paraId="0A5EAA43" w14:textId="77777777" w:rsidR="00A3311E" w:rsidRDefault="00A3311E" w:rsidP="005B3CC1">
      <w:pPr>
        <w:autoSpaceDE w:val="0"/>
        <w:autoSpaceDN w:val="0"/>
        <w:adjustRightInd w:val="0"/>
        <w:ind w:left="360"/>
        <w:jc w:val="both"/>
        <w:rPr>
          <w:rFonts w:ascii="Arial" w:hAnsi="Arial" w:cs="Arial"/>
          <w:b/>
          <w:bCs/>
          <w:sz w:val="30"/>
          <w:szCs w:val="30"/>
        </w:rPr>
      </w:pPr>
    </w:p>
    <w:p w14:paraId="323AF09D" w14:textId="77777777" w:rsidR="00A3311E" w:rsidRDefault="00A3311E" w:rsidP="005B3CC1">
      <w:pPr>
        <w:autoSpaceDE w:val="0"/>
        <w:autoSpaceDN w:val="0"/>
        <w:adjustRightInd w:val="0"/>
        <w:ind w:left="360"/>
        <w:jc w:val="both"/>
        <w:rPr>
          <w:rFonts w:ascii="Arial" w:hAnsi="Arial" w:cs="Arial"/>
          <w:b/>
          <w:bCs/>
          <w:sz w:val="30"/>
          <w:szCs w:val="30"/>
        </w:rPr>
      </w:pPr>
    </w:p>
    <w:p w14:paraId="5F894527" w14:textId="77777777" w:rsidR="00A3311E" w:rsidRDefault="00A3311E" w:rsidP="005B3CC1">
      <w:pPr>
        <w:autoSpaceDE w:val="0"/>
        <w:autoSpaceDN w:val="0"/>
        <w:adjustRightInd w:val="0"/>
        <w:ind w:left="360"/>
        <w:jc w:val="both"/>
        <w:rPr>
          <w:rFonts w:ascii="Arial" w:hAnsi="Arial" w:cs="Arial"/>
          <w:b/>
          <w:bCs/>
          <w:sz w:val="30"/>
          <w:szCs w:val="30"/>
        </w:rPr>
      </w:pPr>
    </w:p>
    <w:p w14:paraId="0D243397" w14:textId="77777777" w:rsidR="00A3311E" w:rsidRDefault="00A3311E" w:rsidP="005B3CC1">
      <w:pPr>
        <w:autoSpaceDE w:val="0"/>
        <w:autoSpaceDN w:val="0"/>
        <w:adjustRightInd w:val="0"/>
        <w:ind w:left="360"/>
        <w:jc w:val="both"/>
        <w:rPr>
          <w:rFonts w:ascii="Arial" w:hAnsi="Arial" w:cs="Arial"/>
          <w:b/>
          <w:bCs/>
          <w:sz w:val="30"/>
          <w:szCs w:val="30"/>
        </w:rPr>
      </w:pPr>
    </w:p>
    <w:p w14:paraId="5042FD7A" w14:textId="77777777" w:rsidR="00A3311E" w:rsidRDefault="00A3311E" w:rsidP="005B3CC1">
      <w:pPr>
        <w:autoSpaceDE w:val="0"/>
        <w:autoSpaceDN w:val="0"/>
        <w:adjustRightInd w:val="0"/>
        <w:ind w:left="360"/>
        <w:jc w:val="both"/>
        <w:rPr>
          <w:rFonts w:ascii="Arial" w:hAnsi="Arial" w:cs="Arial"/>
          <w:b/>
          <w:bCs/>
          <w:sz w:val="30"/>
          <w:szCs w:val="30"/>
        </w:rPr>
      </w:pPr>
    </w:p>
    <w:p w14:paraId="52CF9E8C" w14:textId="77777777" w:rsidR="00A3311E" w:rsidRDefault="00A3311E" w:rsidP="005B3CC1">
      <w:pPr>
        <w:autoSpaceDE w:val="0"/>
        <w:autoSpaceDN w:val="0"/>
        <w:adjustRightInd w:val="0"/>
        <w:ind w:left="360"/>
        <w:jc w:val="both"/>
        <w:rPr>
          <w:rFonts w:ascii="Arial" w:hAnsi="Arial" w:cs="Arial"/>
          <w:b/>
          <w:bCs/>
          <w:sz w:val="30"/>
          <w:szCs w:val="30"/>
        </w:rPr>
      </w:pPr>
    </w:p>
    <w:p w14:paraId="29CF3F7F" w14:textId="77777777" w:rsidR="00A3311E" w:rsidRDefault="00A3311E" w:rsidP="005B3CC1">
      <w:pPr>
        <w:autoSpaceDE w:val="0"/>
        <w:autoSpaceDN w:val="0"/>
        <w:adjustRightInd w:val="0"/>
        <w:ind w:left="360"/>
        <w:jc w:val="both"/>
        <w:rPr>
          <w:rFonts w:ascii="Arial" w:hAnsi="Arial" w:cs="Arial"/>
          <w:b/>
          <w:bCs/>
          <w:sz w:val="30"/>
          <w:szCs w:val="30"/>
        </w:rPr>
      </w:pPr>
    </w:p>
    <w:p w14:paraId="03580251" w14:textId="77777777" w:rsidR="00A3311E" w:rsidRDefault="00A3311E" w:rsidP="005B3CC1">
      <w:pPr>
        <w:autoSpaceDE w:val="0"/>
        <w:autoSpaceDN w:val="0"/>
        <w:adjustRightInd w:val="0"/>
        <w:ind w:left="360"/>
        <w:jc w:val="both"/>
        <w:rPr>
          <w:rFonts w:ascii="Arial" w:hAnsi="Arial" w:cs="Arial"/>
          <w:b/>
          <w:bCs/>
          <w:sz w:val="30"/>
          <w:szCs w:val="30"/>
        </w:rPr>
      </w:pPr>
    </w:p>
    <w:p w14:paraId="3878F784" w14:textId="77777777" w:rsidR="00A3311E" w:rsidRDefault="00A3311E" w:rsidP="005B3CC1">
      <w:pPr>
        <w:autoSpaceDE w:val="0"/>
        <w:autoSpaceDN w:val="0"/>
        <w:adjustRightInd w:val="0"/>
        <w:ind w:left="360"/>
        <w:jc w:val="both"/>
        <w:rPr>
          <w:rFonts w:ascii="Arial" w:hAnsi="Arial" w:cs="Arial"/>
          <w:b/>
          <w:bCs/>
          <w:sz w:val="30"/>
          <w:szCs w:val="30"/>
        </w:rPr>
      </w:pPr>
    </w:p>
    <w:p w14:paraId="3B74929A" w14:textId="77777777" w:rsidR="00A3311E" w:rsidRDefault="00A3311E" w:rsidP="005B3CC1">
      <w:pPr>
        <w:autoSpaceDE w:val="0"/>
        <w:autoSpaceDN w:val="0"/>
        <w:adjustRightInd w:val="0"/>
        <w:ind w:left="360"/>
        <w:jc w:val="both"/>
        <w:rPr>
          <w:rFonts w:ascii="Arial" w:hAnsi="Arial" w:cs="Arial"/>
          <w:b/>
          <w:bCs/>
          <w:sz w:val="30"/>
          <w:szCs w:val="30"/>
        </w:rPr>
      </w:pPr>
    </w:p>
    <w:p w14:paraId="7680652A" w14:textId="77777777" w:rsidR="00A3311E" w:rsidRDefault="00A3311E" w:rsidP="005B3CC1">
      <w:pPr>
        <w:autoSpaceDE w:val="0"/>
        <w:autoSpaceDN w:val="0"/>
        <w:adjustRightInd w:val="0"/>
        <w:ind w:left="360"/>
        <w:jc w:val="both"/>
        <w:rPr>
          <w:rFonts w:ascii="Arial" w:hAnsi="Arial" w:cs="Arial"/>
          <w:b/>
          <w:bCs/>
          <w:sz w:val="30"/>
          <w:szCs w:val="30"/>
        </w:rPr>
      </w:pPr>
    </w:p>
    <w:p w14:paraId="7F8079A8" w14:textId="77777777" w:rsidR="00A3311E" w:rsidRDefault="00A3311E" w:rsidP="005B3CC1">
      <w:pPr>
        <w:autoSpaceDE w:val="0"/>
        <w:autoSpaceDN w:val="0"/>
        <w:adjustRightInd w:val="0"/>
        <w:ind w:left="360"/>
        <w:jc w:val="both"/>
        <w:rPr>
          <w:rFonts w:ascii="Arial" w:hAnsi="Arial" w:cs="Arial"/>
          <w:b/>
          <w:bCs/>
          <w:sz w:val="30"/>
          <w:szCs w:val="30"/>
        </w:rPr>
      </w:pPr>
    </w:p>
    <w:p w14:paraId="5CE4DFFE" w14:textId="77777777" w:rsidR="00A3311E" w:rsidRDefault="00A3311E" w:rsidP="005B3CC1">
      <w:pPr>
        <w:autoSpaceDE w:val="0"/>
        <w:autoSpaceDN w:val="0"/>
        <w:adjustRightInd w:val="0"/>
        <w:ind w:left="360"/>
        <w:jc w:val="both"/>
        <w:rPr>
          <w:rFonts w:ascii="Arial" w:hAnsi="Arial" w:cs="Arial"/>
          <w:b/>
          <w:bCs/>
          <w:sz w:val="30"/>
          <w:szCs w:val="30"/>
        </w:rPr>
      </w:pPr>
    </w:p>
    <w:p w14:paraId="54464758" w14:textId="77777777" w:rsidR="00A3311E" w:rsidRDefault="00A3311E" w:rsidP="005B3CC1">
      <w:pPr>
        <w:autoSpaceDE w:val="0"/>
        <w:autoSpaceDN w:val="0"/>
        <w:adjustRightInd w:val="0"/>
        <w:ind w:left="360"/>
        <w:jc w:val="both"/>
        <w:rPr>
          <w:rFonts w:ascii="Arial" w:hAnsi="Arial" w:cs="Arial"/>
          <w:b/>
          <w:bCs/>
          <w:sz w:val="30"/>
          <w:szCs w:val="30"/>
        </w:rPr>
      </w:pPr>
    </w:p>
    <w:p w14:paraId="5A027EAD" w14:textId="77777777" w:rsidR="00A3311E" w:rsidRDefault="00A3311E" w:rsidP="005B3CC1">
      <w:pPr>
        <w:autoSpaceDE w:val="0"/>
        <w:autoSpaceDN w:val="0"/>
        <w:adjustRightInd w:val="0"/>
        <w:ind w:left="360"/>
        <w:jc w:val="both"/>
        <w:rPr>
          <w:rFonts w:ascii="Arial" w:hAnsi="Arial" w:cs="Arial"/>
          <w:b/>
          <w:bCs/>
          <w:sz w:val="30"/>
          <w:szCs w:val="30"/>
        </w:rPr>
      </w:pPr>
    </w:p>
    <w:p w14:paraId="41E367D9" w14:textId="77777777" w:rsidR="00A3311E" w:rsidRDefault="00A3311E" w:rsidP="005B3CC1">
      <w:pPr>
        <w:autoSpaceDE w:val="0"/>
        <w:autoSpaceDN w:val="0"/>
        <w:adjustRightInd w:val="0"/>
        <w:ind w:left="360"/>
        <w:jc w:val="both"/>
        <w:rPr>
          <w:rFonts w:ascii="Arial" w:hAnsi="Arial" w:cs="Arial"/>
          <w:b/>
          <w:bCs/>
          <w:sz w:val="30"/>
          <w:szCs w:val="30"/>
        </w:rPr>
      </w:pPr>
    </w:p>
    <w:p w14:paraId="2BFEF63F" w14:textId="77777777" w:rsidR="00A3311E" w:rsidRDefault="00A3311E" w:rsidP="005B3CC1">
      <w:pPr>
        <w:autoSpaceDE w:val="0"/>
        <w:autoSpaceDN w:val="0"/>
        <w:adjustRightInd w:val="0"/>
        <w:ind w:left="360"/>
        <w:jc w:val="both"/>
        <w:rPr>
          <w:rFonts w:ascii="Arial" w:hAnsi="Arial" w:cs="Arial"/>
          <w:b/>
          <w:bCs/>
          <w:sz w:val="30"/>
          <w:szCs w:val="30"/>
        </w:rPr>
      </w:pPr>
    </w:p>
    <w:p w14:paraId="110DC4A0" w14:textId="77777777" w:rsidR="00A3311E" w:rsidRDefault="00A3311E" w:rsidP="005B3CC1">
      <w:pPr>
        <w:autoSpaceDE w:val="0"/>
        <w:autoSpaceDN w:val="0"/>
        <w:adjustRightInd w:val="0"/>
        <w:ind w:left="360"/>
        <w:jc w:val="both"/>
        <w:rPr>
          <w:rFonts w:ascii="Arial" w:hAnsi="Arial" w:cs="Arial"/>
          <w:b/>
          <w:bCs/>
          <w:sz w:val="30"/>
          <w:szCs w:val="30"/>
        </w:rPr>
      </w:pPr>
    </w:p>
    <w:p w14:paraId="35370522" w14:textId="77777777" w:rsidR="00A3311E" w:rsidRDefault="00A3311E" w:rsidP="005B3CC1">
      <w:pPr>
        <w:autoSpaceDE w:val="0"/>
        <w:autoSpaceDN w:val="0"/>
        <w:adjustRightInd w:val="0"/>
        <w:ind w:left="360"/>
        <w:jc w:val="both"/>
        <w:rPr>
          <w:rFonts w:ascii="Arial" w:hAnsi="Arial" w:cs="Arial"/>
          <w:b/>
          <w:bCs/>
          <w:sz w:val="30"/>
          <w:szCs w:val="30"/>
        </w:rPr>
      </w:pPr>
    </w:p>
    <w:p w14:paraId="398361D7" w14:textId="77777777" w:rsidR="00A3311E" w:rsidRDefault="00A3311E" w:rsidP="005B3CC1">
      <w:pPr>
        <w:autoSpaceDE w:val="0"/>
        <w:autoSpaceDN w:val="0"/>
        <w:adjustRightInd w:val="0"/>
        <w:ind w:left="360"/>
        <w:jc w:val="both"/>
        <w:rPr>
          <w:rFonts w:ascii="Arial" w:hAnsi="Arial" w:cs="Arial"/>
          <w:b/>
          <w:bCs/>
          <w:sz w:val="30"/>
          <w:szCs w:val="30"/>
        </w:rPr>
      </w:pPr>
    </w:p>
    <w:p w14:paraId="2F257F3F" w14:textId="77777777" w:rsidR="00A3311E" w:rsidRDefault="00A3311E" w:rsidP="005B3CC1">
      <w:pPr>
        <w:autoSpaceDE w:val="0"/>
        <w:autoSpaceDN w:val="0"/>
        <w:adjustRightInd w:val="0"/>
        <w:ind w:left="360"/>
        <w:jc w:val="both"/>
        <w:rPr>
          <w:rFonts w:ascii="Arial" w:hAnsi="Arial" w:cs="Arial"/>
          <w:b/>
          <w:bCs/>
          <w:sz w:val="30"/>
          <w:szCs w:val="30"/>
        </w:rPr>
      </w:pPr>
    </w:p>
    <w:p w14:paraId="4A62075D" w14:textId="004D438F" w:rsidR="005B3CC1" w:rsidRPr="005B3CC1" w:rsidRDefault="00D045D5" w:rsidP="005B3CC1">
      <w:pPr>
        <w:autoSpaceDE w:val="0"/>
        <w:autoSpaceDN w:val="0"/>
        <w:adjustRightInd w:val="0"/>
        <w:ind w:left="360"/>
        <w:jc w:val="both"/>
        <w:rPr>
          <w:rFonts w:ascii="Arial" w:hAnsi="Arial" w:cs="Arial"/>
          <w:sz w:val="24"/>
        </w:rPr>
      </w:pPr>
      <w:r w:rsidRPr="00D045D5">
        <w:rPr>
          <w:rFonts w:ascii="Arial" w:hAnsi="Arial" w:cs="Arial"/>
          <w:b/>
          <w:bCs/>
          <w:sz w:val="30"/>
          <w:szCs w:val="30"/>
        </w:rPr>
        <w:lastRenderedPageBreak/>
        <w:t>HUD Homeless Definitions</w:t>
      </w:r>
    </w:p>
    <w:p w14:paraId="6F8A30C2" w14:textId="77777777" w:rsidR="005B3CC1" w:rsidRDefault="005B3CC1" w:rsidP="005B3CC1">
      <w:pPr>
        <w:pStyle w:val="NoSpacing"/>
        <w:ind w:left="360"/>
        <w:jc w:val="both"/>
        <w:rPr>
          <w:rFonts w:ascii="Arial" w:hAnsi="Arial" w:cs="Arial"/>
          <w:b/>
          <w:bCs/>
          <w:sz w:val="30"/>
          <w:szCs w:val="30"/>
        </w:rPr>
      </w:pPr>
    </w:p>
    <w:p w14:paraId="5E9DCED7" w14:textId="2DC1669C" w:rsidR="00876C1E" w:rsidRPr="005B3CC1" w:rsidRDefault="00876C1E" w:rsidP="005B3CC1">
      <w:pPr>
        <w:pStyle w:val="NoSpacing"/>
        <w:ind w:left="360"/>
        <w:jc w:val="both"/>
        <w:rPr>
          <w:rFonts w:ascii="Arial" w:hAnsi="Arial" w:cs="Arial"/>
          <w:b/>
          <w:bCs/>
          <w:sz w:val="30"/>
          <w:szCs w:val="30"/>
        </w:rPr>
      </w:pPr>
      <w:r w:rsidRPr="00876C1E">
        <w:rPr>
          <w:rFonts w:ascii="Arial" w:hAnsi="Arial" w:cs="Arial"/>
          <w:sz w:val="24"/>
          <w:szCs w:val="24"/>
        </w:rPr>
        <w:t>The following chart summarizes the homeless definitions; the complete homeless definitions can be found at 24 CFR 576.2.</w:t>
      </w:r>
    </w:p>
    <w:p w14:paraId="6714FB46" w14:textId="77777777" w:rsidR="00876C1E" w:rsidRPr="00876C1E" w:rsidRDefault="00876C1E" w:rsidP="0015312E">
      <w:pPr>
        <w:pStyle w:val="BodyText"/>
        <w:spacing w:before="2" w:after="1"/>
        <w:ind w:left="360"/>
        <w:jc w:val="both"/>
        <w:rPr>
          <w:rFonts w:ascii="Arial" w:hAnsi="Arial" w:cs="Arial"/>
          <w:sz w:val="24"/>
          <w:szCs w:val="24"/>
        </w:rPr>
      </w:pP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76"/>
        <w:gridCol w:w="7494"/>
      </w:tblGrid>
      <w:tr w:rsidR="00876C1E" w:rsidRPr="00876C1E" w14:paraId="5F75587F" w14:textId="77777777" w:rsidTr="008D2D1F">
        <w:trPr>
          <w:trHeight w:val="3932"/>
        </w:trPr>
        <w:tc>
          <w:tcPr>
            <w:tcW w:w="1279" w:type="pct"/>
            <w:vAlign w:val="center"/>
          </w:tcPr>
          <w:p w14:paraId="2AF89F39"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Literally</w:t>
            </w:r>
          </w:p>
          <w:p w14:paraId="1F010BAD"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Homeless</w:t>
            </w:r>
          </w:p>
          <w:p w14:paraId="0629A7A5" w14:textId="77777777" w:rsidR="00876C1E" w:rsidRPr="00876C1E" w:rsidRDefault="00876C1E" w:rsidP="00483B85">
            <w:pPr>
              <w:pStyle w:val="TableParagraph"/>
              <w:ind w:left="360" w:right="203"/>
              <w:jc w:val="left"/>
              <w:rPr>
                <w:rFonts w:ascii="Arial" w:hAnsi="Arial" w:cs="Arial"/>
                <w:sz w:val="24"/>
                <w:szCs w:val="24"/>
              </w:rPr>
            </w:pPr>
            <w:r w:rsidRPr="00876C1E">
              <w:rPr>
                <w:rFonts w:ascii="Arial" w:hAnsi="Arial" w:cs="Arial"/>
                <w:sz w:val="24"/>
                <w:szCs w:val="24"/>
              </w:rPr>
              <w:t>(Category 1)</w:t>
            </w:r>
          </w:p>
        </w:tc>
        <w:tc>
          <w:tcPr>
            <w:tcW w:w="3721" w:type="pct"/>
            <w:vAlign w:val="center"/>
          </w:tcPr>
          <w:p w14:paraId="07111679" w14:textId="77777777" w:rsidR="00876C1E" w:rsidRPr="00876C1E" w:rsidRDefault="00876C1E" w:rsidP="008D2D1F">
            <w:pPr>
              <w:pStyle w:val="TableParagraph"/>
              <w:spacing w:before="8"/>
              <w:ind w:left="480"/>
              <w:jc w:val="left"/>
              <w:rPr>
                <w:rFonts w:ascii="Arial" w:hAnsi="Arial" w:cs="Arial"/>
                <w:sz w:val="24"/>
                <w:szCs w:val="24"/>
              </w:rPr>
            </w:pPr>
            <w:r w:rsidRPr="00876C1E">
              <w:rPr>
                <w:rFonts w:ascii="Arial" w:hAnsi="Arial" w:cs="Arial"/>
                <w:sz w:val="24"/>
                <w:szCs w:val="24"/>
              </w:rPr>
              <w:t>Individual or family who lacks a fixed, regular, and adequate nighttime residence:</w:t>
            </w:r>
          </w:p>
          <w:p w14:paraId="3597D5E8"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365" w:hanging="360"/>
              <w:jc w:val="left"/>
              <w:rPr>
                <w:rFonts w:ascii="Arial" w:hAnsi="Arial" w:cs="Arial"/>
                <w:sz w:val="24"/>
                <w:szCs w:val="24"/>
              </w:rPr>
            </w:pPr>
            <w:r w:rsidRPr="00876C1E">
              <w:rPr>
                <w:rFonts w:ascii="Arial" w:hAnsi="Arial" w:cs="Arial"/>
                <w:sz w:val="24"/>
                <w:szCs w:val="24"/>
              </w:rPr>
              <w:t>Has a primary nighttime residence that is a public or private place not meant for human</w:t>
            </w:r>
            <w:r w:rsidRPr="00876C1E">
              <w:rPr>
                <w:rFonts w:ascii="Arial" w:hAnsi="Arial" w:cs="Arial"/>
                <w:spacing w:val="-4"/>
                <w:sz w:val="24"/>
                <w:szCs w:val="24"/>
              </w:rPr>
              <w:t xml:space="preserve"> </w:t>
            </w:r>
            <w:r w:rsidRPr="00876C1E">
              <w:rPr>
                <w:rFonts w:ascii="Arial" w:hAnsi="Arial" w:cs="Arial"/>
                <w:sz w:val="24"/>
                <w:szCs w:val="24"/>
              </w:rPr>
              <w:t>habitation;</w:t>
            </w:r>
          </w:p>
          <w:p w14:paraId="1CF5F6BB" w14:textId="77777777" w:rsidR="00876C1E" w:rsidRPr="00876C1E" w:rsidRDefault="00876C1E" w:rsidP="005B3CC1">
            <w:pPr>
              <w:pStyle w:val="TableParagraph"/>
              <w:widowControl/>
              <w:numPr>
                <w:ilvl w:val="0"/>
                <w:numId w:val="16"/>
              </w:numPr>
              <w:tabs>
                <w:tab w:val="left" w:pos="823"/>
                <w:tab w:val="left" w:pos="824"/>
              </w:tabs>
              <w:autoSpaceDE/>
              <w:autoSpaceDN/>
              <w:spacing w:before="1"/>
              <w:ind w:left="480" w:right="15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4"/>
                <w:sz w:val="24"/>
                <w:szCs w:val="24"/>
              </w:rPr>
              <w:t xml:space="preserve"> </w:t>
            </w:r>
            <w:r w:rsidRPr="00876C1E">
              <w:rPr>
                <w:rFonts w:ascii="Arial" w:hAnsi="Arial" w:cs="Arial"/>
                <w:sz w:val="24"/>
                <w:szCs w:val="24"/>
              </w:rPr>
              <w:t>living</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3"/>
                <w:sz w:val="24"/>
                <w:szCs w:val="24"/>
              </w:rPr>
              <w:t xml:space="preserve"> </w:t>
            </w:r>
            <w:r w:rsidRPr="00876C1E">
              <w:rPr>
                <w:rFonts w:ascii="Arial" w:hAnsi="Arial" w:cs="Arial"/>
                <w:sz w:val="24"/>
                <w:szCs w:val="24"/>
              </w:rPr>
              <w:t>a</w:t>
            </w:r>
            <w:r w:rsidRPr="00876C1E">
              <w:rPr>
                <w:rFonts w:ascii="Arial" w:hAnsi="Arial" w:cs="Arial"/>
                <w:spacing w:val="-3"/>
                <w:sz w:val="24"/>
                <w:szCs w:val="24"/>
              </w:rPr>
              <w:t xml:space="preserve"> </w:t>
            </w:r>
            <w:r w:rsidRPr="00876C1E">
              <w:rPr>
                <w:rFonts w:ascii="Arial" w:hAnsi="Arial" w:cs="Arial"/>
                <w:sz w:val="24"/>
                <w:szCs w:val="24"/>
              </w:rPr>
              <w:t>publicly</w:t>
            </w:r>
            <w:r w:rsidRPr="00876C1E">
              <w:rPr>
                <w:rFonts w:ascii="Arial" w:hAnsi="Arial" w:cs="Arial"/>
                <w:spacing w:val="-3"/>
                <w:sz w:val="24"/>
                <w:szCs w:val="24"/>
              </w:rPr>
              <w:t xml:space="preserve"> </w:t>
            </w:r>
            <w:r w:rsidRPr="00876C1E">
              <w:rPr>
                <w:rFonts w:ascii="Arial" w:hAnsi="Arial" w:cs="Arial"/>
                <w:sz w:val="24"/>
                <w:szCs w:val="24"/>
              </w:rPr>
              <w:t>or</w:t>
            </w:r>
            <w:r w:rsidRPr="00876C1E">
              <w:rPr>
                <w:rFonts w:ascii="Arial" w:hAnsi="Arial" w:cs="Arial"/>
                <w:spacing w:val="-3"/>
                <w:sz w:val="24"/>
                <w:szCs w:val="24"/>
              </w:rPr>
              <w:t xml:space="preserve"> </w:t>
            </w:r>
            <w:r w:rsidRPr="00876C1E">
              <w:rPr>
                <w:rFonts w:ascii="Arial" w:hAnsi="Arial" w:cs="Arial"/>
                <w:sz w:val="24"/>
                <w:szCs w:val="24"/>
              </w:rPr>
              <w:t>privately</w:t>
            </w:r>
            <w:r w:rsidRPr="00876C1E">
              <w:rPr>
                <w:rFonts w:ascii="Arial" w:hAnsi="Arial" w:cs="Arial"/>
                <w:spacing w:val="-3"/>
                <w:sz w:val="24"/>
                <w:szCs w:val="24"/>
              </w:rPr>
              <w:t xml:space="preserve">-operated </w:t>
            </w:r>
            <w:r w:rsidRPr="00876C1E">
              <w:rPr>
                <w:rFonts w:ascii="Arial" w:hAnsi="Arial" w:cs="Arial"/>
                <w:sz w:val="24"/>
                <w:szCs w:val="24"/>
              </w:rPr>
              <w:t>shelter</w:t>
            </w:r>
            <w:r w:rsidRPr="00876C1E">
              <w:rPr>
                <w:rFonts w:ascii="Arial" w:hAnsi="Arial" w:cs="Arial"/>
                <w:spacing w:val="-3"/>
                <w:sz w:val="24"/>
                <w:szCs w:val="24"/>
              </w:rPr>
              <w:t xml:space="preserve"> </w:t>
            </w:r>
            <w:r w:rsidRPr="00876C1E">
              <w:rPr>
                <w:rFonts w:ascii="Arial" w:hAnsi="Arial" w:cs="Arial"/>
                <w:sz w:val="24"/>
                <w:szCs w:val="24"/>
              </w:rPr>
              <w:t>designated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provide</w:t>
            </w:r>
            <w:r w:rsidRPr="00876C1E">
              <w:rPr>
                <w:rFonts w:ascii="Arial" w:hAnsi="Arial" w:cs="Arial"/>
                <w:spacing w:val="-4"/>
                <w:sz w:val="24"/>
                <w:szCs w:val="24"/>
              </w:rPr>
              <w:t xml:space="preserve"> </w:t>
            </w:r>
            <w:r w:rsidRPr="00876C1E">
              <w:rPr>
                <w:rFonts w:ascii="Arial" w:hAnsi="Arial" w:cs="Arial"/>
                <w:sz w:val="24"/>
                <w:szCs w:val="24"/>
              </w:rPr>
              <w:t>temporary living arrangements (including congregate shelters, transitional housing, hotels/motels paid for by charitable organizations or federal, state, and local government programs;</w:t>
            </w:r>
            <w:r w:rsidRPr="00876C1E">
              <w:rPr>
                <w:rFonts w:ascii="Arial" w:hAnsi="Arial" w:cs="Arial"/>
                <w:spacing w:val="-12"/>
                <w:sz w:val="24"/>
                <w:szCs w:val="24"/>
              </w:rPr>
              <w:t xml:space="preserve"> </w:t>
            </w:r>
            <w:r w:rsidRPr="00876C1E">
              <w:rPr>
                <w:rFonts w:ascii="Arial" w:hAnsi="Arial" w:cs="Arial"/>
                <w:sz w:val="24"/>
                <w:szCs w:val="24"/>
              </w:rPr>
              <w:t>or</w:t>
            </w:r>
          </w:p>
          <w:p w14:paraId="2307286C" w14:textId="77777777" w:rsidR="00876C1E" w:rsidRPr="00876C1E" w:rsidRDefault="00876C1E" w:rsidP="005B3CC1">
            <w:pPr>
              <w:pStyle w:val="TableParagraph"/>
              <w:widowControl/>
              <w:numPr>
                <w:ilvl w:val="0"/>
                <w:numId w:val="16"/>
              </w:numPr>
              <w:tabs>
                <w:tab w:val="left" w:pos="823"/>
                <w:tab w:val="left" w:pos="824"/>
              </w:tabs>
              <w:autoSpaceDE/>
              <w:autoSpaceDN/>
              <w:spacing w:before="0"/>
              <w:ind w:left="480" w:right="138" w:hanging="360"/>
              <w:jc w:val="left"/>
              <w:rPr>
                <w:rFonts w:ascii="Arial" w:hAnsi="Arial" w:cs="Arial"/>
                <w:sz w:val="24"/>
                <w:szCs w:val="24"/>
              </w:rPr>
            </w:pPr>
            <w:r w:rsidRPr="00876C1E">
              <w:rPr>
                <w:rFonts w:ascii="Arial" w:hAnsi="Arial" w:cs="Arial"/>
                <w:sz w:val="24"/>
                <w:szCs w:val="24"/>
              </w:rPr>
              <w:t>Is</w:t>
            </w:r>
            <w:r w:rsidRPr="00876C1E">
              <w:rPr>
                <w:rFonts w:ascii="Arial" w:hAnsi="Arial" w:cs="Arial"/>
                <w:spacing w:val="-3"/>
                <w:sz w:val="24"/>
                <w:szCs w:val="24"/>
              </w:rPr>
              <w:t xml:space="preserve"> </w:t>
            </w:r>
            <w:r w:rsidRPr="00876C1E">
              <w:rPr>
                <w:rFonts w:ascii="Arial" w:hAnsi="Arial" w:cs="Arial"/>
                <w:sz w:val="24"/>
                <w:szCs w:val="24"/>
              </w:rPr>
              <w:t>exiting</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institution</w:t>
            </w:r>
            <w:r w:rsidRPr="00876C1E">
              <w:rPr>
                <w:rFonts w:ascii="Arial" w:hAnsi="Arial" w:cs="Arial"/>
                <w:spacing w:val="-2"/>
                <w:sz w:val="24"/>
                <w:szCs w:val="24"/>
              </w:rPr>
              <w:t xml:space="preserve"> </w:t>
            </w:r>
            <w:r w:rsidRPr="00876C1E">
              <w:rPr>
                <w:rFonts w:ascii="Arial" w:hAnsi="Arial" w:cs="Arial"/>
                <w:sz w:val="24"/>
                <w:szCs w:val="24"/>
              </w:rPr>
              <w:t>where</w:t>
            </w:r>
            <w:r w:rsidRPr="00876C1E">
              <w:rPr>
                <w:rFonts w:ascii="Arial" w:hAnsi="Arial" w:cs="Arial"/>
                <w:spacing w:val="-2"/>
                <w:sz w:val="24"/>
                <w:szCs w:val="24"/>
              </w:rPr>
              <w:t xml:space="preserve"> </w:t>
            </w:r>
            <w:r w:rsidRPr="00876C1E">
              <w:rPr>
                <w:rFonts w:ascii="Arial" w:hAnsi="Arial" w:cs="Arial"/>
                <w:sz w:val="24"/>
                <w:szCs w:val="24"/>
              </w:rPr>
              <w:t>(s)he</w:t>
            </w:r>
            <w:r w:rsidRPr="00876C1E">
              <w:rPr>
                <w:rFonts w:ascii="Arial" w:hAnsi="Arial" w:cs="Arial"/>
                <w:spacing w:val="-3"/>
                <w:sz w:val="24"/>
                <w:szCs w:val="24"/>
              </w:rPr>
              <w:t xml:space="preserve"> </w:t>
            </w:r>
            <w:r w:rsidRPr="00876C1E">
              <w:rPr>
                <w:rFonts w:ascii="Arial" w:hAnsi="Arial" w:cs="Arial"/>
                <w:sz w:val="24"/>
                <w:szCs w:val="24"/>
              </w:rPr>
              <w:t>has</w:t>
            </w:r>
            <w:r w:rsidRPr="00876C1E">
              <w:rPr>
                <w:rFonts w:ascii="Arial" w:hAnsi="Arial" w:cs="Arial"/>
                <w:spacing w:val="-4"/>
                <w:sz w:val="24"/>
                <w:szCs w:val="24"/>
              </w:rPr>
              <w:t xml:space="preserve"> </w:t>
            </w:r>
            <w:r w:rsidRPr="00876C1E">
              <w:rPr>
                <w:rFonts w:ascii="Arial" w:hAnsi="Arial" w:cs="Arial"/>
                <w:sz w:val="24"/>
                <w:szCs w:val="24"/>
              </w:rPr>
              <w:t>resided</w:t>
            </w:r>
            <w:r w:rsidRPr="00876C1E">
              <w:rPr>
                <w:rFonts w:ascii="Arial" w:hAnsi="Arial" w:cs="Arial"/>
                <w:spacing w:val="-2"/>
                <w:sz w:val="24"/>
                <w:szCs w:val="24"/>
              </w:rPr>
              <w:t xml:space="preserve"> </w:t>
            </w:r>
            <w:r w:rsidRPr="00876C1E">
              <w:rPr>
                <w:rFonts w:ascii="Arial" w:hAnsi="Arial" w:cs="Arial"/>
                <w:sz w:val="24"/>
                <w:szCs w:val="24"/>
              </w:rPr>
              <w:t>for</w:t>
            </w:r>
            <w:r w:rsidRPr="00876C1E">
              <w:rPr>
                <w:rFonts w:ascii="Arial" w:hAnsi="Arial" w:cs="Arial"/>
                <w:spacing w:val="-2"/>
                <w:sz w:val="24"/>
                <w:szCs w:val="24"/>
              </w:rPr>
              <w:t xml:space="preserve"> </w:t>
            </w:r>
            <w:r w:rsidRPr="00876C1E">
              <w:rPr>
                <w:rFonts w:ascii="Arial" w:hAnsi="Arial" w:cs="Arial"/>
                <w:sz w:val="24"/>
                <w:szCs w:val="24"/>
              </w:rPr>
              <w:t>90</w:t>
            </w:r>
            <w:r w:rsidRPr="00876C1E">
              <w:rPr>
                <w:rFonts w:ascii="Arial" w:hAnsi="Arial" w:cs="Arial"/>
                <w:spacing w:val="-3"/>
                <w:sz w:val="24"/>
                <w:szCs w:val="24"/>
              </w:rPr>
              <w:t xml:space="preserve"> </w:t>
            </w:r>
            <w:r w:rsidRPr="00876C1E">
              <w:rPr>
                <w:rFonts w:ascii="Arial" w:hAnsi="Arial" w:cs="Arial"/>
                <w:sz w:val="24"/>
                <w:szCs w:val="24"/>
              </w:rPr>
              <w:t>days</w:t>
            </w:r>
            <w:r w:rsidRPr="00876C1E">
              <w:rPr>
                <w:rFonts w:ascii="Arial" w:hAnsi="Arial" w:cs="Arial"/>
                <w:spacing w:val="-2"/>
                <w:sz w:val="24"/>
                <w:szCs w:val="24"/>
              </w:rPr>
              <w:t xml:space="preserve"> </w:t>
            </w:r>
            <w:r w:rsidRPr="00876C1E">
              <w:rPr>
                <w:rFonts w:ascii="Arial" w:hAnsi="Arial" w:cs="Arial"/>
                <w:sz w:val="24"/>
                <w:szCs w:val="24"/>
              </w:rPr>
              <w:t>or</w:t>
            </w:r>
            <w:r w:rsidRPr="00876C1E">
              <w:rPr>
                <w:rFonts w:ascii="Arial" w:hAnsi="Arial" w:cs="Arial"/>
                <w:spacing w:val="-2"/>
                <w:sz w:val="24"/>
                <w:szCs w:val="24"/>
              </w:rPr>
              <w:t xml:space="preserve"> </w:t>
            </w:r>
            <w:r w:rsidRPr="00876C1E">
              <w:rPr>
                <w:rFonts w:ascii="Arial" w:hAnsi="Arial" w:cs="Arial"/>
                <w:sz w:val="24"/>
                <w:szCs w:val="24"/>
              </w:rPr>
              <w:t>less</w:t>
            </w:r>
            <w:r w:rsidRPr="00876C1E">
              <w:rPr>
                <w:rFonts w:ascii="Arial" w:hAnsi="Arial" w:cs="Arial"/>
                <w:spacing w:val="-4"/>
                <w:sz w:val="24"/>
                <w:szCs w:val="24"/>
              </w:rPr>
              <w:t xml:space="preserve"> </w:t>
            </w:r>
            <w:r w:rsidRPr="00876C1E">
              <w:rPr>
                <w:rFonts w:ascii="Arial" w:hAnsi="Arial" w:cs="Arial"/>
                <w:sz w:val="24"/>
                <w:szCs w:val="24"/>
              </w:rPr>
              <w:t>and</w:t>
            </w:r>
            <w:r w:rsidRPr="00876C1E">
              <w:rPr>
                <w:rFonts w:ascii="Arial" w:hAnsi="Arial" w:cs="Arial"/>
                <w:spacing w:val="-2"/>
                <w:sz w:val="24"/>
                <w:szCs w:val="24"/>
              </w:rPr>
              <w:t xml:space="preserve"> </w:t>
            </w:r>
            <w:r w:rsidRPr="00876C1E">
              <w:rPr>
                <w:rFonts w:ascii="Arial" w:hAnsi="Arial" w:cs="Arial"/>
                <w:sz w:val="24"/>
                <w:szCs w:val="24"/>
              </w:rPr>
              <w:t>who</w:t>
            </w:r>
            <w:r w:rsidRPr="00876C1E">
              <w:rPr>
                <w:rFonts w:ascii="Arial" w:hAnsi="Arial" w:cs="Arial"/>
                <w:spacing w:val="-2"/>
                <w:sz w:val="24"/>
                <w:szCs w:val="24"/>
              </w:rPr>
              <w:t xml:space="preserve"> </w:t>
            </w:r>
            <w:r w:rsidRPr="00876C1E">
              <w:rPr>
                <w:rFonts w:ascii="Arial" w:hAnsi="Arial" w:cs="Arial"/>
                <w:sz w:val="24"/>
                <w:szCs w:val="24"/>
              </w:rPr>
              <w:t>resided in an emergency shelter or place not meant for human habitation</w:t>
            </w:r>
            <w:r w:rsidRPr="00876C1E">
              <w:rPr>
                <w:rFonts w:ascii="Arial" w:hAnsi="Arial" w:cs="Arial"/>
                <w:spacing w:val="-29"/>
                <w:sz w:val="24"/>
                <w:szCs w:val="24"/>
              </w:rPr>
              <w:t xml:space="preserve"> </w:t>
            </w:r>
            <w:r w:rsidRPr="00876C1E">
              <w:rPr>
                <w:rFonts w:ascii="Arial" w:hAnsi="Arial" w:cs="Arial"/>
                <w:sz w:val="24"/>
                <w:szCs w:val="24"/>
              </w:rPr>
              <w:t>immediately</w:t>
            </w:r>
          </w:p>
          <w:p w14:paraId="64A66B75" w14:textId="77777777" w:rsidR="00876C1E" w:rsidRPr="00876C1E" w:rsidRDefault="00876C1E" w:rsidP="008D2D1F">
            <w:pPr>
              <w:pStyle w:val="TableParagraph"/>
              <w:spacing w:line="224" w:lineRule="exact"/>
              <w:ind w:left="480"/>
              <w:jc w:val="left"/>
              <w:rPr>
                <w:rFonts w:ascii="Arial" w:hAnsi="Arial" w:cs="Arial"/>
                <w:sz w:val="24"/>
                <w:szCs w:val="24"/>
              </w:rPr>
            </w:pPr>
            <w:r w:rsidRPr="00876C1E">
              <w:rPr>
                <w:rFonts w:ascii="Arial" w:hAnsi="Arial" w:cs="Arial"/>
                <w:sz w:val="24"/>
                <w:szCs w:val="24"/>
              </w:rPr>
              <w:t>before entering that institution</w:t>
            </w:r>
          </w:p>
        </w:tc>
      </w:tr>
      <w:tr w:rsidR="00876C1E" w:rsidRPr="00876C1E" w14:paraId="3EF0BB24" w14:textId="77777777" w:rsidTr="008D2D1F">
        <w:trPr>
          <w:trHeight w:val="2150"/>
        </w:trPr>
        <w:tc>
          <w:tcPr>
            <w:tcW w:w="1279" w:type="pct"/>
            <w:vAlign w:val="center"/>
          </w:tcPr>
          <w:p w14:paraId="33D0D6A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Imminent Risk of Homelessness </w:t>
            </w:r>
          </w:p>
          <w:p w14:paraId="6DC8A32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2)</w:t>
            </w:r>
          </w:p>
        </w:tc>
        <w:tc>
          <w:tcPr>
            <w:tcW w:w="3721" w:type="pct"/>
            <w:vAlign w:val="center"/>
          </w:tcPr>
          <w:p w14:paraId="452910F9"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 will imminently lose their primary residence, provided that:</w:t>
            </w:r>
          </w:p>
          <w:p w14:paraId="537D04A3" w14:textId="77777777" w:rsidR="00876C1E" w:rsidRPr="00876C1E" w:rsidRDefault="00876C1E" w:rsidP="005B3CC1">
            <w:pPr>
              <w:pStyle w:val="TableParagraph"/>
              <w:widowControl/>
              <w:numPr>
                <w:ilvl w:val="0"/>
                <w:numId w:val="15"/>
              </w:numPr>
              <w:tabs>
                <w:tab w:val="left" w:pos="823"/>
                <w:tab w:val="left" w:pos="824"/>
              </w:tabs>
              <w:autoSpaceDE/>
              <w:autoSpaceDN/>
              <w:spacing w:before="2"/>
              <w:ind w:left="480" w:right="717" w:hanging="360"/>
              <w:jc w:val="left"/>
              <w:rPr>
                <w:rFonts w:ascii="Arial" w:hAnsi="Arial" w:cs="Arial"/>
                <w:sz w:val="24"/>
                <w:szCs w:val="24"/>
              </w:rPr>
            </w:pPr>
            <w:r w:rsidRPr="00876C1E">
              <w:rPr>
                <w:rFonts w:ascii="Arial" w:hAnsi="Arial" w:cs="Arial"/>
                <w:sz w:val="24"/>
                <w:szCs w:val="24"/>
              </w:rPr>
              <w:t>Residence will be lost within 14 days of the date of application for</w:t>
            </w:r>
            <w:r w:rsidRPr="00876C1E">
              <w:rPr>
                <w:rFonts w:ascii="Arial" w:hAnsi="Arial" w:cs="Arial"/>
                <w:spacing w:val="-32"/>
                <w:sz w:val="24"/>
                <w:szCs w:val="24"/>
              </w:rPr>
              <w:t xml:space="preserve"> </w:t>
            </w:r>
            <w:r w:rsidRPr="00876C1E">
              <w:rPr>
                <w:rFonts w:ascii="Arial" w:hAnsi="Arial" w:cs="Arial"/>
                <w:sz w:val="24"/>
                <w:szCs w:val="24"/>
              </w:rPr>
              <w:t>homeless assistance;</w:t>
            </w:r>
          </w:p>
          <w:p w14:paraId="7E27B56E" w14:textId="77777777" w:rsidR="00876C1E" w:rsidRPr="00876C1E" w:rsidRDefault="00876C1E" w:rsidP="005B3CC1">
            <w:pPr>
              <w:pStyle w:val="TableParagraph"/>
              <w:widowControl/>
              <w:numPr>
                <w:ilvl w:val="0"/>
                <w:numId w:val="15"/>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No subsequent residence has been identified;</w:t>
            </w:r>
            <w:r w:rsidRPr="00876C1E">
              <w:rPr>
                <w:rFonts w:ascii="Arial" w:hAnsi="Arial" w:cs="Arial"/>
                <w:spacing w:val="-25"/>
                <w:sz w:val="24"/>
                <w:szCs w:val="24"/>
              </w:rPr>
              <w:t xml:space="preserve"> </w:t>
            </w:r>
            <w:r w:rsidRPr="00876C1E">
              <w:rPr>
                <w:rFonts w:ascii="Arial" w:hAnsi="Arial" w:cs="Arial"/>
                <w:sz w:val="24"/>
                <w:szCs w:val="24"/>
              </w:rPr>
              <w:t>and</w:t>
            </w:r>
          </w:p>
          <w:p w14:paraId="54684375" w14:textId="77777777" w:rsidR="00876C1E" w:rsidRPr="00876C1E" w:rsidRDefault="00876C1E" w:rsidP="005B3CC1">
            <w:pPr>
              <w:pStyle w:val="TableParagraph"/>
              <w:widowControl/>
              <w:numPr>
                <w:ilvl w:val="0"/>
                <w:numId w:val="15"/>
              </w:numPr>
              <w:tabs>
                <w:tab w:val="left" w:pos="823"/>
                <w:tab w:val="left" w:pos="824"/>
              </w:tabs>
              <w:autoSpaceDE/>
              <w:autoSpaceDN/>
              <w:spacing w:before="0" w:line="233"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r w:rsidR="00876C1E" w:rsidRPr="00876C1E" w14:paraId="001F1FEC" w14:textId="77777777" w:rsidTr="008D2D1F">
        <w:trPr>
          <w:trHeight w:val="3050"/>
        </w:trPr>
        <w:tc>
          <w:tcPr>
            <w:tcW w:w="1279" w:type="pct"/>
            <w:vAlign w:val="center"/>
          </w:tcPr>
          <w:p w14:paraId="3448338A"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 xml:space="preserve">Homeless Under Other Federal Statutes </w:t>
            </w:r>
          </w:p>
          <w:p w14:paraId="50EDF858"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(Category 3)</w:t>
            </w:r>
          </w:p>
        </w:tc>
        <w:tc>
          <w:tcPr>
            <w:tcW w:w="3721" w:type="pct"/>
            <w:vAlign w:val="center"/>
          </w:tcPr>
          <w:p w14:paraId="545D1F2F" w14:textId="77777777" w:rsidR="00876C1E" w:rsidRPr="00876C1E" w:rsidRDefault="00876C1E" w:rsidP="008D2D1F">
            <w:pPr>
              <w:pStyle w:val="TableParagraph"/>
              <w:ind w:left="480"/>
              <w:jc w:val="left"/>
              <w:rPr>
                <w:rFonts w:ascii="Arial" w:hAnsi="Arial" w:cs="Arial"/>
                <w:sz w:val="24"/>
                <w:szCs w:val="24"/>
              </w:rPr>
            </w:pPr>
            <w:r w:rsidRPr="00876C1E">
              <w:rPr>
                <w:rFonts w:ascii="Arial" w:hAnsi="Arial" w:cs="Arial"/>
                <w:sz w:val="24"/>
                <w:szCs w:val="24"/>
              </w:rPr>
              <w:t>Unaccompanied youth under age 25, or families with children and youth, who do not otherwise qualify as homeless under this definition, but who:</w:t>
            </w:r>
          </w:p>
          <w:p w14:paraId="13823867" w14:textId="77777777" w:rsidR="00876C1E" w:rsidRPr="00876C1E" w:rsidRDefault="00876C1E" w:rsidP="005B3CC1">
            <w:pPr>
              <w:pStyle w:val="TableParagraph"/>
              <w:widowControl/>
              <w:numPr>
                <w:ilvl w:val="0"/>
                <w:numId w:val="14"/>
              </w:numPr>
              <w:tabs>
                <w:tab w:val="left" w:pos="823"/>
                <w:tab w:val="left" w:pos="824"/>
              </w:tabs>
              <w:autoSpaceDE/>
              <w:autoSpaceDN/>
              <w:spacing w:before="3" w:line="255" w:lineRule="exact"/>
              <w:ind w:left="480" w:hanging="360"/>
              <w:jc w:val="left"/>
              <w:rPr>
                <w:rFonts w:ascii="Arial" w:hAnsi="Arial" w:cs="Arial"/>
                <w:sz w:val="24"/>
                <w:szCs w:val="24"/>
              </w:rPr>
            </w:pPr>
            <w:r w:rsidRPr="00876C1E">
              <w:rPr>
                <w:rFonts w:ascii="Arial" w:hAnsi="Arial" w:cs="Arial"/>
                <w:sz w:val="24"/>
                <w:szCs w:val="24"/>
              </w:rPr>
              <w:t>Are defined as homeless under other listed federal</w:t>
            </w:r>
            <w:r w:rsidRPr="00876C1E">
              <w:rPr>
                <w:rFonts w:ascii="Arial" w:hAnsi="Arial" w:cs="Arial"/>
                <w:spacing w:val="-25"/>
                <w:sz w:val="24"/>
                <w:szCs w:val="24"/>
              </w:rPr>
              <w:t xml:space="preserve"> </w:t>
            </w:r>
            <w:r w:rsidRPr="00876C1E">
              <w:rPr>
                <w:rFonts w:ascii="Arial" w:hAnsi="Arial" w:cs="Arial"/>
                <w:sz w:val="24"/>
                <w:szCs w:val="24"/>
              </w:rPr>
              <w:t>statutes;</w:t>
            </w:r>
          </w:p>
          <w:p w14:paraId="05BA713B" w14:textId="77777777" w:rsidR="00876C1E" w:rsidRPr="00876C1E" w:rsidRDefault="00876C1E" w:rsidP="005B3CC1">
            <w:pPr>
              <w:pStyle w:val="TableParagraph"/>
              <w:widowControl/>
              <w:numPr>
                <w:ilvl w:val="0"/>
                <w:numId w:val="14"/>
              </w:numPr>
              <w:tabs>
                <w:tab w:val="left" w:pos="823"/>
                <w:tab w:val="left" w:pos="824"/>
              </w:tabs>
              <w:autoSpaceDE/>
              <w:autoSpaceDN/>
              <w:spacing w:before="0"/>
              <w:ind w:left="480" w:right="294" w:hanging="360"/>
              <w:jc w:val="left"/>
              <w:rPr>
                <w:rFonts w:ascii="Arial" w:hAnsi="Arial" w:cs="Arial"/>
                <w:sz w:val="24"/>
                <w:szCs w:val="24"/>
              </w:rPr>
            </w:pPr>
            <w:r w:rsidRPr="00876C1E">
              <w:rPr>
                <w:rFonts w:ascii="Arial" w:hAnsi="Arial" w:cs="Arial"/>
                <w:sz w:val="24"/>
                <w:szCs w:val="24"/>
              </w:rPr>
              <w:t>Have not had a lease, ownership, or occupancy agreement in permanent</w:t>
            </w:r>
            <w:r w:rsidRPr="00876C1E">
              <w:rPr>
                <w:rFonts w:ascii="Arial" w:hAnsi="Arial" w:cs="Arial"/>
                <w:spacing w:val="-29"/>
                <w:sz w:val="24"/>
                <w:szCs w:val="24"/>
              </w:rPr>
              <w:t xml:space="preserve"> </w:t>
            </w:r>
            <w:r w:rsidRPr="00876C1E">
              <w:rPr>
                <w:rFonts w:ascii="Arial" w:hAnsi="Arial" w:cs="Arial"/>
                <w:sz w:val="24"/>
                <w:szCs w:val="24"/>
              </w:rPr>
              <w:t>housing during the 60 days prior to the date of homeless assistance</w:t>
            </w:r>
            <w:r w:rsidRPr="00876C1E">
              <w:rPr>
                <w:rFonts w:ascii="Arial" w:hAnsi="Arial" w:cs="Arial"/>
                <w:spacing w:val="-30"/>
                <w:sz w:val="24"/>
                <w:szCs w:val="24"/>
              </w:rPr>
              <w:t xml:space="preserve"> </w:t>
            </w:r>
            <w:r w:rsidRPr="00876C1E">
              <w:rPr>
                <w:rFonts w:ascii="Arial" w:hAnsi="Arial" w:cs="Arial"/>
                <w:sz w:val="24"/>
                <w:szCs w:val="24"/>
              </w:rPr>
              <w:t>application;</w:t>
            </w:r>
          </w:p>
          <w:p w14:paraId="5C96A58B" w14:textId="77777777" w:rsidR="00876C1E" w:rsidRPr="00876C1E" w:rsidRDefault="00876C1E" w:rsidP="005B3CC1">
            <w:pPr>
              <w:pStyle w:val="TableParagraph"/>
              <w:widowControl/>
              <w:numPr>
                <w:ilvl w:val="0"/>
                <w:numId w:val="14"/>
              </w:numPr>
              <w:tabs>
                <w:tab w:val="left" w:pos="823"/>
                <w:tab w:val="left" w:pos="824"/>
              </w:tabs>
              <w:autoSpaceDE/>
              <w:autoSpaceDN/>
              <w:spacing w:before="2"/>
              <w:ind w:left="480" w:hanging="360"/>
              <w:jc w:val="left"/>
              <w:rPr>
                <w:rFonts w:ascii="Arial" w:hAnsi="Arial" w:cs="Arial"/>
                <w:sz w:val="24"/>
                <w:szCs w:val="24"/>
              </w:rPr>
            </w:pPr>
            <w:r w:rsidRPr="00876C1E">
              <w:rPr>
                <w:rFonts w:ascii="Arial" w:hAnsi="Arial" w:cs="Arial"/>
                <w:sz w:val="24"/>
                <w:szCs w:val="24"/>
              </w:rPr>
              <w:t>Have moved two or more times in the preceding 60 days;</w:t>
            </w:r>
            <w:r w:rsidRPr="00876C1E">
              <w:rPr>
                <w:rFonts w:ascii="Arial" w:hAnsi="Arial" w:cs="Arial"/>
                <w:spacing w:val="-20"/>
                <w:sz w:val="24"/>
                <w:szCs w:val="24"/>
              </w:rPr>
              <w:t xml:space="preserve"> </w:t>
            </w:r>
            <w:r w:rsidRPr="00876C1E">
              <w:rPr>
                <w:rFonts w:ascii="Arial" w:hAnsi="Arial" w:cs="Arial"/>
                <w:sz w:val="24"/>
                <w:szCs w:val="24"/>
              </w:rPr>
              <w:t>and</w:t>
            </w:r>
          </w:p>
          <w:p w14:paraId="1A59BFC8" w14:textId="77777777" w:rsidR="00876C1E" w:rsidRPr="00876C1E" w:rsidRDefault="00876C1E" w:rsidP="005B3CC1">
            <w:pPr>
              <w:pStyle w:val="TableParagraph"/>
              <w:widowControl/>
              <w:numPr>
                <w:ilvl w:val="0"/>
                <w:numId w:val="14"/>
              </w:numPr>
              <w:tabs>
                <w:tab w:val="left" w:pos="823"/>
                <w:tab w:val="left" w:pos="824"/>
              </w:tabs>
              <w:autoSpaceDE/>
              <w:autoSpaceDN/>
              <w:spacing w:before="7" w:line="242" w:lineRule="exact"/>
              <w:ind w:left="480" w:right="280" w:hanging="360"/>
              <w:jc w:val="left"/>
              <w:rPr>
                <w:rFonts w:ascii="Arial" w:hAnsi="Arial" w:cs="Arial"/>
                <w:sz w:val="24"/>
                <w:szCs w:val="24"/>
              </w:rPr>
            </w:pPr>
            <w:r w:rsidRPr="00876C1E">
              <w:rPr>
                <w:rFonts w:ascii="Arial" w:hAnsi="Arial" w:cs="Arial"/>
                <w:sz w:val="24"/>
                <w:szCs w:val="24"/>
              </w:rPr>
              <w:t>Can</w:t>
            </w:r>
            <w:r w:rsidRPr="00876C1E">
              <w:rPr>
                <w:rFonts w:ascii="Arial" w:hAnsi="Arial" w:cs="Arial"/>
                <w:spacing w:val="-3"/>
                <w:sz w:val="24"/>
                <w:szCs w:val="24"/>
              </w:rPr>
              <w:t xml:space="preserve"> </w:t>
            </w:r>
            <w:r w:rsidRPr="00876C1E">
              <w:rPr>
                <w:rFonts w:ascii="Arial" w:hAnsi="Arial" w:cs="Arial"/>
                <w:sz w:val="24"/>
                <w:szCs w:val="24"/>
              </w:rPr>
              <w:t>be</w:t>
            </w:r>
            <w:r w:rsidRPr="00876C1E">
              <w:rPr>
                <w:rFonts w:ascii="Arial" w:hAnsi="Arial" w:cs="Arial"/>
                <w:spacing w:val="-4"/>
                <w:sz w:val="24"/>
                <w:szCs w:val="24"/>
              </w:rPr>
              <w:t xml:space="preserve"> </w:t>
            </w:r>
            <w:r w:rsidRPr="00876C1E">
              <w:rPr>
                <w:rFonts w:ascii="Arial" w:hAnsi="Arial" w:cs="Arial"/>
                <w:sz w:val="24"/>
                <w:szCs w:val="24"/>
              </w:rPr>
              <w:t>expected</w:t>
            </w:r>
            <w:r w:rsidRPr="00876C1E">
              <w:rPr>
                <w:rFonts w:ascii="Arial" w:hAnsi="Arial" w:cs="Arial"/>
                <w:spacing w:val="-3"/>
                <w:sz w:val="24"/>
                <w:szCs w:val="24"/>
              </w:rPr>
              <w:t xml:space="preserve"> </w:t>
            </w:r>
            <w:r w:rsidRPr="00876C1E">
              <w:rPr>
                <w:rFonts w:ascii="Arial" w:hAnsi="Arial" w:cs="Arial"/>
                <w:sz w:val="24"/>
                <w:szCs w:val="24"/>
              </w:rPr>
              <w:t>to</w:t>
            </w:r>
            <w:r w:rsidRPr="00876C1E">
              <w:rPr>
                <w:rFonts w:ascii="Arial" w:hAnsi="Arial" w:cs="Arial"/>
                <w:spacing w:val="-3"/>
                <w:sz w:val="24"/>
                <w:szCs w:val="24"/>
              </w:rPr>
              <w:t xml:space="preserve"> </w:t>
            </w:r>
            <w:r w:rsidRPr="00876C1E">
              <w:rPr>
                <w:rFonts w:ascii="Arial" w:hAnsi="Arial" w:cs="Arial"/>
                <w:sz w:val="24"/>
                <w:szCs w:val="24"/>
              </w:rPr>
              <w:t>continue</w:t>
            </w:r>
            <w:r w:rsidRPr="00876C1E">
              <w:rPr>
                <w:rFonts w:ascii="Arial" w:hAnsi="Arial" w:cs="Arial"/>
                <w:spacing w:val="-4"/>
                <w:sz w:val="24"/>
                <w:szCs w:val="24"/>
              </w:rPr>
              <w:t xml:space="preserve"> </w:t>
            </w:r>
            <w:r w:rsidRPr="00876C1E">
              <w:rPr>
                <w:rFonts w:ascii="Arial" w:hAnsi="Arial" w:cs="Arial"/>
                <w:sz w:val="24"/>
                <w:szCs w:val="24"/>
              </w:rPr>
              <w:t>in</w:t>
            </w:r>
            <w:r w:rsidRPr="00876C1E">
              <w:rPr>
                <w:rFonts w:ascii="Arial" w:hAnsi="Arial" w:cs="Arial"/>
                <w:spacing w:val="-2"/>
                <w:sz w:val="24"/>
                <w:szCs w:val="24"/>
              </w:rPr>
              <w:t xml:space="preserve"> </w:t>
            </w:r>
            <w:r w:rsidRPr="00876C1E">
              <w:rPr>
                <w:rFonts w:ascii="Arial" w:hAnsi="Arial" w:cs="Arial"/>
                <w:sz w:val="24"/>
                <w:szCs w:val="24"/>
              </w:rPr>
              <w:t>such</w:t>
            </w:r>
            <w:r w:rsidRPr="00876C1E">
              <w:rPr>
                <w:rFonts w:ascii="Arial" w:hAnsi="Arial" w:cs="Arial"/>
                <w:spacing w:val="-3"/>
                <w:sz w:val="24"/>
                <w:szCs w:val="24"/>
              </w:rPr>
              <w:t xml:space="preserve"> </w:t>
            </w:r>
            <w:r w:rsidRPr="00876C1E">
              <w:rPr>
                <w:rFonts w:ascii="Arial" w:hAnsi="Arial" w:cs="Arial"/>
                <w:sz w:val="24"/>
                <w:szCs w:val="24"/>
              </w:rPr>
              <w:t>status</w:t>
            </w:r>
            <w:r w:rsidRPr="00876C1E">
              <w:rPr>
                <w:rFonts w:ascii="Arial" w:hAnsi="Arial" w:cs="Arial"/>
                <w:spacing w:val="-5"/>
                <w:sz w:val="24"/>
                <w:szCs w:val="24"/>
              </w:rPr>
              <w:t xml:space="preserve"> </w:t>
            </w:r>
            <w:r w:rsidRPr="00876C1E">
              <w:rPr>
                <w:rFonts w:ascii="Arial" w:hAnsi="Arial" w:cs="Arial"/>
                <w:sz w:val="24"/>
                <w:szCs w:val="24"/>
              </w:rPr>
              <w:t>for</w:t>
            </w:r>
            <w:r w:rsidRPr="00876C1E">
              <w:rPr>
                <w:rFonts w:ascii="Arial" w:hAnsi="Arial" w:cs="Arial"/>
                <w:spacing w:val="-3"/>
                <w:sz w:val="24"/>
                <w:szCs w:val="24"/>
              </w:rPr>
              <w:t xml:space="preserve"> </w:t>
            </w:r>
            <w:r w:rsidRPr="00876C1E">
              <w:rPr>
                <w:rFonts w:ascii="Arial" w:hAnsi="Arial" w:cs="Arial"/>
                <w:sz w:val="24"/>
                <w:szCs w:val="24"/>
              </w:rPr>
              <w:t>an</w:t>
            </w:r>
            <w:r w:rsidRPr="00876C1E">
              <w:rPr>
                <w:rFonts w:ascii="Arial" w:hAnsi="Arial" w:cs="Arial"/>
                <w:spacing w:val="-2"/>
                <w:sz w:val="24"/>
                <w:szCs w:val="24"/>
              </w:rPr>
              <w:t xml:space="preserve"> </w:t>
            </w:r>
            <w:r w:rsidRPr="00876C1E">
              <w:rPr>
                <w:rFonts w:ascii="Arial" w:hAnsi="Arial" w:cs="Arial"/>
                <w:sz w:val="24"/>
                <w:szCs w:val="24"/>
              </w:rPr>
              <w:t>extended period</w:t>
            </w:r>
            <w:r w:rsidRPr="00876C1E">
              <w:rPr>
                <w:rFonts w:ascii="Arial" w:hAnsi="Arial" w:cs="Arial"/>
                <w:spacing w:val="-2"/>
                <w:sz w:val="24"/>
                <w:szCs w:val="24"/>
              </w:rPr>
              <w:t xml:space="preserve"> </w:t>
            </w:r>
            <w:r w:rsidRPr="00876C1E">
              <w:rPr>
                <w:rFonts w:ascii="Arial" w:hAnsi="Arial" w:cs="Arial"/>
                <w:sz w:val="24"/>
                <w:szCs w:val="24"/>
              </w:rPr>
              <w:t>of</w:t>
            </w:r>
            <w:r w:rsidRPr="00876C1E">
              <w:rPr>
                <w:rFonts w:ascii="Arial" w:hAnsi="Arial" w:cs="Arial"/>
                <w:spacing w:val="-5"/>
                <w:sz w:val="24"/>
                <w:szCs w:val="24"/>
              </w:rPr>
              <w:t xml:space="preserve"> </w:t>
            </w:r>
            <w:r w:rsidRPr="00876C1E">
              <w:rPr>
                <w:rFonts w:ascii="Arial" w:hAnsi="Arial" w:cs="Arial"/>
                <w:sz w:val="24"/>
                <w:szCs w:val="24"/>
              </w:rPr>
              <w:t>time</w:t>
            </w:r>
            <w:r w:rsidRPr="00876C1E">
              <w:rPr>
                <w:rFonts w:ascii="Arial" w:hAnsi="Arial" w:cs="Arial"/>
                <w:spacing w:val="-4"/>
                <w:sz w:val="24"/>
                <w:szCs w:val="24"/>
              </w:rPr>
              <w:t xml:space="preserve"> </w:t>
            </w:r>
            <w:r w:rsidRPr="00876C1E">
              <w:rPr>
                <w:rFonts w:ascii="Arial" w:hAnsi="Arial" w:cs="Arial"/>
                <w:sz w:val="24"/>
                <w:szCs w:val="24"/>
              </w:rPr>
              <w:t>due</w:t>
            </w:r>
            <w:r w:rsidRPr="00876C1E">
              <w:rPr>
                <w:rFonts w:ascii="Arial" w:hAnsi="Arial" w:cs="Arial"/>
                <w:spacing w:val="-4"/>
                <w:sz w:val="24"/>
                <w:szCs w:val="24"/>
              </w:rPr>
              <w:t xml:space="preserve"> </w:t>
            </w:r>
            <w:r w:rsidRPr="00876C1E">
              <w:rPr>
                <w:rFonts w:ascii="Arial" w:hAnsi="Arial" w:cs="Arial"/>
                <w:sz w:val="24"/>
                <w:szCs w:val="24"/>
              </w:rPr>
              <w:t>to special needs or</w:t>
            </w:r>
            <w:r w:rsidRPr="00876C1E">
              <w:rPr>
                <w:rFonts w:ascii="Arial" w:hAnsi="Arial" w:cs="Arial"/>
                <w:spacing w:val="-12"/>
                <w:sz w:val="24"/>
                <w:szCs w:val="24"/>
              </w:rPr>
              <w:t xml:space="preserve"> </w:t>
            </w:r>
            <w:r w:rsidRPr="00876C1E">
              <w:rPr>
                <w:rFonts w:ascii="Arial" w:hAnsi="Arial" w:cs="Arial"/>
                <w:sz w:val="24"/>
                <w:szCs w:val="24"/>
              </w:rPr>
              <w:t>barriers</w:t>
            </w:r>
          </w:p>
        </w:tc>
      </w:tr>
      <w:tr w:rsidR="00876C1E" w:rsidRPr="00876C1E" w14:paraId="0B356C19" w14:textId="77777777" w:rsidTr="008D2D1F">
        <w:trPr>
          <w:trHeight w:val="1970"/>
        </w:trPr>
        <w:tc>
          <w:tcPr>
            <w:tcW w:w="1279" w:type="pct"/>
            <w:vAlign w:val="center"/>
          </w:tcPr>
          <w:p w14:paraId="4518400E" w14:textId="77777777" w:rsidR="00876C1E" w:rsidRPr="00876C1E" w:rsidRDefault="00876C1E" w:rsidP="0015312E">
            <w:pPr>
              <w:pStyle w:val="TableParagraph"/>
              <w:ind w:left="360" w:right="203"/>
              <w:jc w:val="left"/>
              <w:rPr>
                <w:rFonts w:ascii="Arial" w:hAnsi="Arial" w:cs="Arial"/>
                <w:sz w:val="24"/>
                <w:szCs w:val="24"/>
              </w:rPr>
            </w:pPr>
            <w:r w:rsidRPr="00876C1E">
              <w:rPr>
                <w:rFonts w:ascii="Arial" w:hAnsi="Arial" w:cs="Arial"/>
                <w:sz w:val="24"/>
                <w:szCs w:val="24"/>
              </w:rPr>
              <w:t>Fleeing/Attempting to Flee Domestic Violence (Category 4)</w:t>
            </w:r>
          </w:p>
        </w:tc>
        <w:tc>
          <w:tcPr>
            <w:tcW w:w="3721" w:type="pct"/>
            <w:vAlign w:val="center"/>
          </w:tcPr>
          <w:p w14:paraId="4E5E3014" w14:textId="77777777" w:rsidR="00876C1E" w:rsidRPr="00876C1E" w:rsidRDefault="00876C1E" w:rsidP="008D2D1F">
            <w:pPr>
              <w:pStyle w:val="TableParagraph"/>
              <w:spacing w:line="243" w:lineRule="exact"/>
              <w:ind w:left="480"/>
              <w:jc w:val="left"/>
              <w:rPr>
                <w:rFonts w:ascii="Arial" w:hAnsi="Arial" w:cs="Arial"/>
                <w:sz w:val="24"/>
                <w:szCs w:val="24"/>
              </w:rPr>
            </w:pPr>
            <w:r w:rsidRPr="00876C1E">
              <w:rPr>
                <w:rFonts w:ascii="Arial" w:hAnsi="Arial" w:cs="Arial"/>
                <w:sz w:val="24"/>
                <w:szCs w:val="24"/>
              </w:rPr>
              <w:t>Individual or family who:</w:t>
            </w:r>
          </w:p>
          <w:p w14:paraId="0E675313" w14:textId="77777777" w:rsidR="00876C1E" w:rsidRPr="00876C1E" w:rsidRDefault="00876C1E" w:rsidP="005B3CC1">
            <w:pPr>
              <w:pStyle w:val="TableParagraph"/>
              <w:widowControl/>
              <w:numPr>
                <w:ilvl w:val="0"/>
                <w:numId w:val="13"/>
              </w:numPr>
              <w:tabs>
                <w:tab w:val="left" w:pos="823"/>
                <w:tab w:val="left" w:pos="824"/>
              </w:tabs>
              <w:autoSpaceDE/>
              <w:autoSpaceDN/>
              <w:spacing w:before="2" w:line="255" w:lineRule="exact"/>
              <w:ind w:left="480" w:hanging="360"/>
              <w:jc w:val="left"/>
              <w:rPr>
                <w:rFonts w:ascii="Arial" w:hAnsi="Arial" w:cs="Arial"/>
                <w:sz w:val="24"/>
                <w:szCs w:val="24"/>
              </w:rPr>
            </w:pPr>
            <w:r w:rsidRPr="00876C1E">
              <w:rPr>
                <w:rFonts w:ascii="Arial" w:hAnsi="Arial" w:cs="Arial"/>
                <w:sz w:val="24"/>
                <w:szCs w:val="24"/>
              </w:rPr>
              <w:t>Is fleeing/attempting to flee Domestic Violence / Victim Service Provider;</w:t>
            </w:r>
          </w:p>
          <w:p w14:paraId="2CEAB14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54" w:lineRule="exact"/>
              <w:ind w:left="480" w:hanging="360"/>
              <w:jc w:val="left"/>
              <w:rPr>
                <w:rFonts w:ascii="Arial" w:hAnsi="Arial" w:cs="Arial"/>
                <w:sz w:val="24"/>
                <w:szCs w:val="24"/>
              </w:rPr>
            </w:pPr>
            <w:r w:rsidRPr="00876C1E">
              <w:rPr>
                <w:rFonts w:ascii="Arial" w:hAnsi="Arial" w:cs="Arial"/>
                <w:sz w:val="24"/>
                <w:szCs w:val="24"/>
              </w:rPr>
              <w:t>Has no other residence;</w:t>
            </w:r>
            <w:r w:rsidRPr="00876C1E">
              <w:rPr>
                <w:rFonts w:ascii="Arial" w:hAnsi="Arial" w:cs="Arial"/>
                <w:spacing w:val="-13"/>
                <w:sz w:val="24"/>
                <w:szCs w:val="24"/>
              </w:rPr>
              <w:t xml:space="preserve"> </w:t>
            </w:r>
            <w:r w:rsidRPr="00876C1E">
              <w:rPr>
                <w:rFonts w:ascii="Arial" w:hAnsi="Arial" w:cs="Arial"/>
                <w:sz w:val="24"/>
                <w:szCs w:val="24"/>
              </w:rPr>
              <w:t>and</w:t>
            </w:r>
          </w:p>
          <w:p w14:paraId="429FE588" w14:textId="77777777" w:rsidR="00876C1E" w:rsidRPr="00876C1E" w:rsidRDefault="00876C1E" w:rsidP="005B3CC1">
            <w:pPr>
              <w:pStyle w:val="TableParagraph"/>
              <w:widowControl/>
              <w:numPr>
                <w:ilvl w:val="0"/>
                <w:numId w:val="13"/>
              </w:numPr>
              <w:tabs>
                <w:tab w:val="left" w:pos="823"/>
                <w:tab w:val="left" w:pos="824"/>
              </w:tabs>
              <w:autoSpaceDE/>
              <w:autoSpaceDN/>
              <w:spacing w:before="0" w:line="245" w:lineRule="exact"/>
              <w:ind w:left="480" w:hanging="360"/>
              <w:jc w:val="left"/>
              <w:rPr>
                <w:rFonts w:ascii="Arial" w:hAnsi="Arial" w:cs="Arial"/>
                <w:sz w:val="24"/>
                <w:szCs w:val="24"/>
              </w:rPr>
            </w:pPr>
            <w:r w:rsidRPr="00876C1E">
              <w:rPr>
                <w:rFonts w:ascii="Arial" w:hAnsi="Arial" w:cs="Arial"/>
                <w:sz w:val="24"/>
                <w:szCs w:val="24"/>
              </w:rPr>
              <w:t>Lacks</w:t>
            </w:r>
            <w:r w:rsidRPr="00876C1E">
              <w:rPr>
                <w:rFonts w:ascii="Arial" w:hAnsi="Arial" w:cs="Arial"/>
                <w:spacing w:val="-5"/>
                <w:sz w:val="24"/>
                <w:szCs w:val="24"/>
              </w:rPr>
              <w:t xml:space="preserve"> </w:t>
            </w:r>
            <w:r w:rsidRPr="00876C1E">
              <w:rPr>
                <w:rFonts w:ascii="Arial" w:hAnsi="Arial" w:cs="Arial"/>
                <w:sz w:val="24"/>
                <w:szCs w:val="24"/>
              </w:rPr>
              <w:t>resources</w:t>
            </w:r>
            <w:r w:rsidRPr="00876C1E">
              <w:rPr>
                <w:rFonts w:ascii="Arial" w:hAnsi="Arial" w:cs="Arial"/>
                <w:spacing w:val="-6"/>
                <w:sz w:val="24"/>
                <w:szCs w:val="24"/>
              </w:rPr>
              <w:t xml:space="preserve"> </w:t>
            </w:r>
            <w:r w:rsidRPr="00876C1E">
              <w:rPr>
                <w:rFonts w:ascii="Arial" w:hAnsi="Arial" w:cs="Arial"/>
                <w:sz w:val="24"/>
                <w:szCs w:val="24"/>
              </w:rPr>
              <w:t>or</w:t>
            </w:r>
            <w:r w:rsidRPr="00876C1E">
              <w:rPr>
                <w:rFonts w:ascii="Arial" w:hAnsi="Arial" w:cs="Arial"/>
                <w:spacing w:val="-4"/>
                <w:sz w:val="24"/>
                <w:szCs w:val="24"/>
              </w:rPr>
              <w:t xml:space="preserve"> </w:t>
            </w:r>
            <w:r w:rsidRPr="00876C1E">
              <w:rPr>
                <w:rFonts w:ascii="Arial" w:hAnsi="Arial" w:cs="Arial"/>
                <w:sz w:val="24"/>
                <w:szCs w:val="24"/>
              </w:rPr>
              <w:t>support</w:t>
            </w:r>
            <w:r w:rsidRPr="00876C1E">
              <w:rPr>
                <w:rFonts w:ascii="Arial" w:hAnsi="Arial" w:cs="Arial"/>
                <w:spacing w:val="-4"/>
                <w:sz w:val="24"/>
                <w:szCs w:val="24"/>
              </w:rPr>
              <w:t xml:space="preserve"> </w:t>
            </w:r>
            <w:r w:rsidRPr="00876C1E">
              <w:rPr>
                <w:rFonts w:ascii="Arial" w:hAnsi="Arial" w:cs="Arial"/>
                <w:sz w:val="24"/>
                <w:szCs w:val="24"/>
              </w:rPr>
              <w:t>networks</w:t>
            </w:r>
            <w:r w:rsidRPr="00876C1E">
              <w:rPr>
                <w:rFonts w:ascii="Arial" w:hAnsi="Arial" w:cs="Arial"/>
                <w:spacing w:val="-6"/>
                <w:sz w:val="24"/>
                <w:szCs w:val="24"/>
              </w:rPr>
              <w:t xml:space="preserve"> </w:t>
            </w:r>
            <w:r w:rsidRPr="00876C1E">
              <w:rPr>
                <w:rFonts w:ascii="Arial" w:hAnsi="Arial" w:cs="Arial"/>
                <w:sz w:val="24"/>
                <w:szCs w:val="24"/>
              </w:rPr>
              <w:t>needed</w:t>
            </w:r>
            <w:r w:rsidRPr="00876C1E">
              <w:rPr>
                <w:rFonts w:ascii="Arial" w:hAnsi="Arial" w:cs="Arial"/>
                <w:spacing w:val="-4"/>
                <w:sz w:val="24"/>
                <w:szCs w:val="24"/>
              </w:rPr>
              <w:t xml:space="preserve"> </w:t>
            </w:r>
            <w:r w:rsidRPr="00876C1E">
              <w:rPr>
                <w:rFonts w:ascii="Arial" w:hAnsi="Arial" w:cs="Arial"/>
                <w:sz w:val="24"/>
                <w:szCs w:val="24"/>
              </w:rPr>
              <w:t>to</w:t>
            </w:r>
            <w:r w:rsidRPr="00876C1E">
              <w:rPr>
                <w:rFonts w:ascii="Arial" w:hAnsi="Arial" w:cs="Arial"/>
                <w:spacing w:val="-4"/>
                <w:sz w:val="24"/>
                <w:szCs w:val="24"/>
              </w:rPr>
              <w:t xml:space="preserve"> </w:t>
            </w:r>
            <w:r w:rsidRPr="00876C1E">
              <w:rPr>
                <w:rFonts w:ascii="Arial" w:hAnsi="Arial" w:cs="Arial"/>
                <w:sz w:val="24"/>
                <w:szCs w:val="24"/>
              </w:rPr>
              <w:t>obtain</w:t>
            </w:r>
            <w:r w:rsidRPr="00876C1E">
              <w:rPr>
                <w:rFonts w:ascii="Arial" w:hAnsi="Arial" w:cs="Arial"/>
                <w:spacing w:val="-4"/>
                <w:sz w:val="24"/>
                <w:szCs w:val="24"/>
              </w:rPr>
              <w:t xml:space="preserve"> </w:t>
            </w:r>
            <w:r w:rsidRPr="00876C1E">
              <w:rPr>
                <w:rFonts w:ascii="Arial" w:hAnsi="Arial" w:cs="Arial"/>
                <w:sz w:val="24"/>
                <w:szCs w:val="24"/>
              </w:rPr>
              <w:t>other</w:t>
            </w:r>
            <w:r w:rsidRPr="00876C1E">
              <w:rPr>
                <w:rFonts w:ascii="Arial" w:hAnsi="Arial" w:cs="Arial"/>
                <w:spacing w:val="-4"/>
                <w:sz w:val="24"/>
                <w:szCs w:val="24"/>
              </w:rPr>
              <w:t xml:space="preserve"> </w:t>
            </w:r>
            <w:r w:rsidRPr="00876C1E">
              <w:rPr>
                <w:rFonts w:ascii="Arial" w:hAnsi="Arial" w:cs="Arial"/>
                <w:sz w:val="24"/>
                <w:szCs w:val="24"/>
              </w:rPr>
              <w:t>permanent</w:t>
            </w:r>
            <w:r w:rsidRPr="00876C1E">
              <w:rPr>
                <w:rFonts w:ascii="Arial" w:hAnsi="Arial" w:cs="Arial"/>
                <w:spacing w:val="-4"/>
                <w:sz w:val="24"/>
                <w:szCs w:val="24"/>
              </w:rPr>
              <w:t xml:space="preserve"> </w:t>
            </w:r>
            <w:r w:rsidRPr="00876C1E">
              <w:rPr>
                <w:rFonts w:ascii="Arial" w:hAnsi="Arial" w:cs="Arial"/>
                <w:sz w:val="24"/>
                <w:szCs w:val="24"/>
              </w:rPr>
              <w:t>housing</w:t>
            </w:r>
          </w:p>
        </w:tc>
      </w:tr>
    </w:tbl>
    <w:p w14:paraId="1B80BED2" w14:textId="77777777" w:rsidR="00876C1E" w:rsidRPr="004E7D8D" w:rsidRDefault="00876C1E" w:rsidP="0015312E">
      <w:pPr>
        <w:ind w:left="360"/>
        <w:rPr>
          <w:color w:val="5B9BD5" w:themeColor="accent1"/>
          <w:sz w:val="24"/>
        </w:rPr>
      </w:pPr>
      <w:r w:rsidRPr="004E7D8D">
        <w:rPr>
          <w:color w:val="5B9BD5" w:themeColor="accent1"/>
          <w:sz w:val="24"/>
        </w:rPr>
        <w:br w:type="page"/>
      </w:r>
    </w:p>
    <w:p w14:paraId="3525398F" w14:textId="77777777" w:rsidR="00FD6C82" w:rsidRPr="00281F02" w:rsidRDefault="00FD6C82" w:rsidP="008D2D1F">
      <w:pPr>
        <w:pStyle w:val="Heading1"/>
        <w:ind w:left="360"/>
        <w:rPr>
          <w:rFonts w:ascii="Arial" w:hAnsi="Arial" w:cs="Arial"/>
        </w:rPr>
      </w:pPr>
      <w:bookmarkStart w:id="42" w:name="_Toc57977437"/>
      <w:r w:rsidRPr="00281F02">
        <w:rPr>
          <w:rFonts w:ascii="Arial" w:hAnsi="Arial" w:cs="Arial"/>
        </w:rPr>
        <w:lastRenderedPageBreak/>
        <w:t xml:space="preserve">Appendix </w:t>
      </w:r>
      <w:r w:rsidR="00D20C19">
        <w:rPr>
          <w:rFonts w:ascii="Arial" w:hAnsi="Arial" w:cs="Arial"/>
        </w:rPr>
        <w:t>3</w:t>
      </w:r>
      <w:r w:rsidRPr="00281F02">
        <w:rPr>
          <w:rFonts w:ascii="Arial" w:hAnsi="Arial" w:cs="Arial"/>
        </w:rPr>
        <w:t>: ESG Resources</w:t>
      </w:r>
      <w:bookmarkEnd w:id="42"/>
    </w:p>
    <w:p w14:paraId="701DF06C" w14:textId="77777777" w:rsidR="00FD6C82" w:rsidRPr="009F2241" w:rsidRDefault="00FD6C82" w:rsidP="008D2D1F">
      <w:pPr>
        <w:pStyle w:val="BodyText"/>
        <w:ind w:left="360"/>
        <w:jc w:val="both"/>
        <w:rPr>
          <w:sz w:val="24"/>
          <w:szCs w:val="24"/>
        </w:rPr>
      </w:pPr>
    </w:p>
    <w:p w14:paraId="479D5865" w14:textId="1097E3F8" w:rsidR="00FD6C82" w:rsidRDefault="00FD6C82" w:rsidP="008D2D1F">
      <w:pPr>
        <w:pStyle w:val="BodyText"/>
        <w:ind w:left="360"/>
        <w:jc w:val="both"/>
        <w:rPr>
          <w:rFonts w:ascii="Arial" w:hAnsi="Arial" w:cs="Arial"/>
          <w:sz w:val="24"/>
          <w:szCs w:val="24"/>
        </w:rPr>
      </w:pPr>
      <w:r w:rsidRPr="004725BE">
        <w:rPr>
          <w:rFonts w:ascii="Arial" w:hAnsi="Arial" w:cs="Arial"/>
          <w:sz w:val="24"/>
          <w:szCs w:val="24"/>
        </w:rPr>
        <w:t xml:space="preserve">The HUD </w:t>
      </w:r>
      <w:hyperlink r:id="rId23" w:tgtFrame="_blank" w:history="1">
        <w:r w:rsidRPr="004725BE">
          <w:rPr>
            <w:rStyle w:val="Hyperlink"/>
            <w:rFonts w:ascii="Arial" w:hAnsi="Arial" w:cs="Arial"/>
            <w:sz w:val="24"/>
            <w:szCs w:val="24"/>
          </w:rPr>
          <w:t>ESG resources page</w:t>
        </w:r>
      </w:hyperlink>
      <w:r w:rsidRPr="004725BE">
        <w:rPr>
          <w:rFonts w:ascii="Arial" w:hAnsi="Arial" w:cs="Arial"/>
          <w:sz w:val="24"/>
          <w:szCs w:val="24"/>
        </w:rPr>
        <w:t xml:space="preserve"> is the central hub for all ESG information, where you can access ESG-applicable laws, regulations, and notices, plus ESG Program guides, tools, and webinars. These are all excellent resources to help staff learn or better understand the program.</w:t>
      </w:r>
    </w:p>
    <w:p w14:paraId="2E115912" w14:textId="573FBB0D" w:rsidR="00DE5551" w:rsidRDefault="00DE5551" w:rsidP="008D2D1F">
      <w:pPr>
        <w:pStyle w:val="BodyText"/>
        <w:ind w:left="360"/>
        <w:jc w:val="both"/>
        <w:rPr>
          <w:rFonts w:ascii="Arial" w:hAnsi="Arial" w:cs="Arial"/>
          <w:sz w:val="24"/>
          <w:szCs w:val="24"/>
        </w:rPr>
      </w:pPr>
    </w:p>
    <w:p w14:paraId="42F7C048" w14:textId="5BE3194F" w:rsidR="00DE5551" w:rsidRPr="004725BE" w:rsidRDefault="00DE5551" w:rsidP="008D2D1F">
      <w:pPr>
        <w:pStyle w:val="BodyText"/>
        <w:ind w:left="360"/>
        <w:jc w:val="both"/>
        <w:rPr>
          <w:rFonts w:ascii="Arial" w:hAnsi="Arial" w:cs="Arial"/>
          <w:sz w:val="24"/>
          <w:szCs w:val="24"/>
        </w:rPr>
      </w:pPr>
      <w:r>
        <w:rPr>
          <w:rFonts w:ascii="Arial" w:hAnsi="Arial" w:cs="Arial"/>
          <w:sz w:val="24"/>
          <w:szCs w:val="24"/>
        </w:rPr>
        <w:t xml:space="preserve">The HUD </w:t>
      </w:r>
      <w:hyperlink r:id="rId24" w:history="1">
        <w:r w:rsidRPr="00DE5551">
          <w:rPr>
            <w:rStyle w:val="Hyperlink"/>
            <w:rFonts w:ascii="Arial" w:hAnsi="Arial" w:cs="Arial"/>
            <w:sz w:val="24"/>
            <w:szCs w:val="24"/>
          </w:rPr>
          <w:t>ESG-CV resources page</w:t>
        </w:r>
      </w:hyperlink>
      <w:r>
        <w:rPr>
          <w:rFonts w:ascii="Arial" w:hAnsi="Arial" w:cs="Arial"/>
          <w:sz w:val="24"/>
          <w:szCs w:val="24"/>
        </w:rPr>
        <w:t xml:space="preserve"> has additional information for grantees specific to COVID-19 response. </w:t>
      </w:r>
    </w:p>
    <w:p w14:paraId="7A54E996" w14:textId="77777777" w:rsidR="00FD6C82" w:rsidRPr="004725BE" w:rsidRDefault="00FD6C82" w:rsidP="008D2D1F">
      <w:pPr>
        <w:pStyle w:val="BodyText"/>
        <w:ind w:left="360"/>
        <w:jc w:val="both"/>
        <w:rPr>
          <w:rFonts w:ascii="Arial" w:hAnsi="Arial" w:cs="Arial"/>
          <w:sz w:val="24"/>
          <w:szCs w:val="24"/>
        </w:rPr>
      </w:pPr>
    </w:p>
    <w:p w14:paraId="269229F6" w14:textId="77777777" w:rsidR="00FD6C82" w:rsidRPr="004725BE" w:rsidRDefault="00FD6C82" w:rsidP="008D2D1F">
      <w:pPr>
        <w:ind w:left="360"/>
        <w:rPr>
          <w:rFonts w:ascii="Arial" w:hAnsi="Arial" w:cs="Arial"/>
          <w:sz w:val="24"/>
        </w:rPr>
      </w:pPr>
      <w:bookmarkStart w:id="43" w:name="_Toc511996234"/>
      <w:r w:rsidRPr="004725BE">
        <w:rPr>
          <w:rFonts w:ascii="Arial" w:hAnsi="Arial" w:cs="Arial"/>
          <w:sz w:val="24"/>
        </w:rPr>
        <w:t>Key Concepts and Requirements</w:t>
      </w:r>
      <w:bookmarkEnd w:id="43"/>
    </w:p>
    <w:p w14:paraId="50608F9E"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25" w:tgtFrame="_blank" w:history="1">
        <w:r w:rsidR="00FD6C82" w:rsidRPr="004725BE">
          <w:rPr>
            <w:rStyle w:val="Hyperlink"/>
            <w:rFonts w:ascii="Arial" w:hAnsi="Arial" w:cs="Arial"/>
            <w:sz w:val="24"/>
          </w:rPr>
          <w:t>Eligible Activities for ESG Rapid Re-Housing and Homelessness Prevention Components</w:t>
        </w:r>
      </w:hyperlink>
    </w:p>
    <w:p w14:paraId="237284A8"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26" w:tgtFrame="_blank" w:history="1">
        <w:r w:rsidR="00FD6C82" w:rsidRPr="004725BE">
          <w:rPr>
            <w:rStyle w:val="Hyperlink"/>
            <w:rFonts w:ascii="Arial" w:hAnsi="Arial" w:cs="Arial"/>
            <w:sz w:val="24"/>
          </w:rPr>
          <w:t>Eligible Participants for ESG Rapid Re-Housing and Homelessness Prevention Components</w:t>
        </w:r>
      </w:hyperlink>
    </w:p>
    <w:p w14:paraId="7B57D5DA"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27" w:tgtFrame="_blank" w:history="1">
        <w:r w:rsidR="00FD6C82" w:rsidRPr="004725BE">
          <w:rPr>
            <w:rStyle w:val="Hyperlink"/>
            <w:rFonts w:ascii="Arial" w:hAnsi="Arial" w:cs="Arial"/>
            <w:sz w:val="24"/>
          </w:rPr>
          <w:t>Requirements for Rental Assistance Agreements and Leases Under ESG</w:t>
        </w:r>
      </w:hyperlink>
    </w:p>
    <w:p w14:paraId="73B40E91"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28" w:tgtFrame="_blank" w:history="1">
        <w:r w:rsidR="00FD6C82" w:rsidRPr="004725BE">
          <w:rPr>
            <w:rStyle w:val="Hyperlink"/>
            <w:rFonts w:ascii="Arial" w:hAnsi="Arial" w:cs="Arial"/>
            <w:sz w:val="24"/>
          </w:rPr>
          <w:t>ESG Requirements for Case Management to Help Ensure Housing Stability: Rapid Re-Housing and Homelessness Prevention Assistance</w:t>
        </w:r>
      </w:hyperlink>
    </w:p>
    <w:p w14:paraId="5D9FD2F9"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29" w:tgtFrame="_blank" w:history="1">
        <w:r w:rsidR="00FD6C82" w:rsidRPr="004725BE">
          <w:rPr>
            <w:rStyle w:val="Hyperlink"/>
            <w:rFonts w:ascii="Arial" w:hAnsi="Arial" w:cs="Arial"/>
            <w:sz w:val="24"/>
          </w:rPr>
          <w:t>Assigning Essential Services to the Appropriate Program Component</w:t>
        </w:r>
      </w:hyperlink>
    </w:p>
    <w:p w14:paraId="576D95DD" w14:textId="77777777" w:rsidR="00FD6C82" w:rsidRPr="004725BE" w:rsidRDefault="00790A69" w:rsidP="005B3CC1">
      <w:pPr>
        <w:numPr>
          <w:ilvl w:val="0"/>
          <w:numId w:val="7"/>
        </w:numPr>
        <w:spacing w:before="100" w:beforeAutospacing="1" w:after="100" w:afterAutospacing="1"/>
        <w:rPr>
          <w:rFonts w:ascii="Arial" w:hAnsi="Arial" w:cs="Arial"/>
          <w:color w:val="000000"/>
          <w:sz w:val="24"/>
        </w:rPr>
      </w:pPr>
      <w:hyperlink r:id="rId30" w:tgtFrame="_blank" w:history="1">
        <w:r w:rsidR="00FD6C82" w:rsidRPr="004725BE">
          <w:rPr>
            <w:rStyle w:val="Hyperlink"/>
            <w:rFonts w:ascii="Arial" w:hAnsi="Arial" w:cs="Arial"/>
            <w:sz w:val="24"/>
          </w:rPr>
          <w:t>Emergency Shelters: Distinguishing Between Renovation/Conversion and Maintenance Activities</w:t>
        </w:r>
      </w:hyperlink>
    </w:p>
    <w:p w14:paraId="221B1F58" w14:textId="77777777" w:rsidR="00FD6C82" w:rsidRPr="004725BE" w:rsidRDefault="00790A69" w:rsidP="005B3CC1">
      <w:pPr>
        <w:numPr>
          <w:ilvl w:val="0"/>
          <w:numId w:val="7"/>
        </w:numPr>
        <w:spacing w:before="100" w:beforeAutospacing="1"/>
        <w:rPr>
          <w:rFonts w:ascii="Arial" w:hAnsi="Arial" w:cs="Arial"/>
          <w:color w:val="000000"/>
          <w:sz w:val="24"/>
        </w:rPr>
      </w:pPr>
      <w:hyperlink r:id="rId31" w:tgtFrame="_blank" w:history="1">
        <w:r w:rsidR="00FD6C82" w:rsidRPr="004725BE">
          <w:rPr>
            <w:rStyle w:val="Hyperlink"/>
            <w:rFonts w:ascii="Arial" w:hAnsi="Arial" w:cs="Arial"/>
            <w:sz w:val="24"/>
          </w:rPr>
          <w:t>Using Contractors in the ESG and CoC Programs</w:t>
        </w:r>
      </w:hyperlink>
    </w:p>
    <w:p w14:paraId="058E4791" w14:textId="77777777" w:rsidR="00FD6C82" w:rsidRPr="004725BE" w:rsidRDefault="00790A69" w:rsidP="005B3CC1">
      <w:pPr>
        <w:numPr>
          <w:ilvl w:val="0"/>
          <w:numId w:val="8"/>
        </w:numPr>
        <w:spacing w:before="100" w:beforeAutospacing="1" w:after="100" w:afterAutospacing="1"/>
        <w:rPr>
          <w:rFonts w:ascii="Arial" w:hAnsi="Arial" w:cs="Arial"/>
          <w:color w:val="000000"/>
          <w:sz w:val="24"/>
        </w:rPr>
      </w:pPr>
      <w:hyperlink r:id="rId32" w:tgtFrame="_blank" w:history="1">
        <w:r w:rsidR="00FD6C82" w:rsidRPr="004725BE">
          <w:rPr>
            <w:rStyle w:val="Hyperlink"/>
            <w:rFonts w:ascii="Arial" w:hAnsi="Arial" w:cs="Arial"/>
            <w:sz w:val="24"/>
          </w:rPr>
          <w:t>ESG Minimum Habitability Standards for Emergency Shelters and Permanent Housing</w:t>
        </w:r>
      </w:hyperlink>
    </w:p>
    <w:p w14:paraId="3E5C3BED" w14:textId="77777777" w:rsidR="00FD6C82" w:rsidRPr="004725BE" w:rsidRDefault="00790A69" w:rsidP="005B3CC1">
      <w:pPr>
        <w:numPr>
          <w:ilvl w:val="0"/>
          <w:numId w:val="8"/>
        </w:numPr>
        <w:spacing w:before="100" w:beforeAutospacing="1" w:after="100" w:afterAutospacing="1"/>
        <w:rPr>
          <w:rFonts w:ascii="Arial" w:hAnsi="Arial" w:cs="Arial"/>
          <w:color w:val="000000"/>
          <w:sz w:val="24"/>
        </w:rPr>
      </w:pPr>
      <w:hyperlink r:id="rId33" w:tgtFrame="_blank" w:history="1">
        <w:r w:rsidR="00FD6C82" w:rsidRPr="004725BE">
          <w:rPr>
            <w:rStyle w:val="Hyperlink"/>
            <w:rFonts w:ascii="Arial" w:hAnsi="Arial" w:cs="Arial"/>
            <w:sz w:val="24"/>
          </w:rPr>
          <w:t>ESG Rent Reasonableness and Fair Market Rent</w:t>
        </w:r>
      </w:hyperlink>
    </w:p>
    <w:p w14:paraId="7373BA0D" w14:textId="77777777" w:rsidR="00FD6C82" w:rsidRPr="004725BE" w:rsidRDefault="00790A69" w:rsidP="005B3CC1">
      <w:pPr>
        <w:numPr>
          <w:ilvl w:val="0"/>
          <w:numId w:val="8"/>
        </w:numPr>
        <w:spacing w:before="100" w:beforeAutospacing="1" w:after="100" w:afterAutospacing="1"/>
        <w:rPr>
          <w:rFonts w:ascii="Arial" w:hAnsi="Arial" w:cs="Arial"/>
          <w:color w:val="000000"/>
          <w:sz w:val="24"/>
        </w:rPr>
      </w:pPr>
      <w:hyperlink r:id="rId34" w:tgtFrame="_blank" w:history="1">
        <w:r w:rsidR="00FD6C82" w:rsidRPr="004725BE">
          <w:rPr>
            <w:rStyle w:val="Hyperlink"/>
            <w:rFonts w:ascii="Arial" w:hAnsi="Arial" w:cs="Arial"/>
            <w:sz w:val="24"/>
          </w:rPr>
          <w:t>Applicable Requirements for Rental Assistance and Housing Relocation and Stabilization Services Matrix</w:t>
        </w:r>
      </w:hyperlink>
    </w:p>
    <w:p w14:paraId="39B58573" w14:textId="77777777" w:rsidR="00FD6C82" w:rsidRPr="004725BE" w:rsidRDefault="00FD6C82" w:rsidP="008D2D1F">
      <w:pPr>
        <w:ind w:left="360"/>
        <w:rPr>
          <w:rFonts w:ascii="Arial" w:hAnsi="Arial" w:cs="Arial"/>
          <w:sz w:val="24"/>
        </w:rPr>
      </w:pPr>
      <w:bookmarkStart w:id="44" w:name="_Toc511996235"/>
      <w:r w:rsidRPr="004725BE">
        <w:rPr>
          <w:rFonts w:ascii="Arial" w:hAnsi="Arial" w:cs="Arial"/>
          <w:sz w:val="24"/>
        </w:rPr>
        <w:t>Eligibility and Documentation</w:t>
      </w:r>
      <w:bookmarkEnd w:id="44"/>
    </w:p>
    <w:p w14:paraId="03CD6905"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 xml:space="preserve">Understanding the </w:t>
      </w:r>
      <w:r w:rsidRPr="004725BE">
        <w:rPr>
          <w:rStyle w:val="Emphasis"/>
          <w:rFonts w:ascii="Arial" w:hAnsi="Arial" w:cs="Arial"/>
          <w:color w:val="000000"/>
        </w:rPr>
        <w:t>homeless</w:t>
      </w:r>
      <w:r w:rsidRPr="004725BE">
        <w:rPr>
          <w:rFonts w:ascii="Arial" w:hAnsi="Arial" w:cs="Arial"/>
          <w:color w:val="000000"/>
        </w:rPr>
        <w:t xml:space="preserve"> and </w:t>
      </w:r>
      <w:r w:rsidRPr="004725BE">
        <w:rPr>
          <w:rStyle w:val="Emphasis"/>
          <w:rFonts w:ascii="Arial" w:hAnsi="Arial" w:cs="Arial"/>
          <w:color w:val="000000"/>
        </w:rPr>
        <w:t>at risk of homelessness</w:t>
      </w:r>
      <w:r w:rsidRPr="004725BE">
        <w:rPr>
          <w:rFonts w:ascii="Arial" w:hAnsi="Arial" w:cs="Arial"/>
          <w:color w:val="000000"/>
        </w:rPr>
        <w:t xml:space="preserve"> definitions can be challenging for some communities – especially when it comes to determining and documenting eligibility for ESG rapid re-housing and homelessness prevention assistance. It is critical that recipients and subrecipients are evaluating individuals and families for assistance correctly – not only for compliance purposes but also to ensure that ESG funds are being used to serve those most in need of assistance. The following materials can help providers correctly determine and document program participant eligibility:</w:t>
      </w:r>
    </w:p>
    <w:p w14:paraId="7A4288EE"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35" w:tgtFrame="_blank" w:history="1">
        <w:r w:rsidR="00FD6C82" w:rsidRPr="004725BE">
          <w:rPr>
            <w:rStyle w:val="Hyperlink"/>
            <w:rFonts w:ascii="Arial" w:hAnsi="Arial" w:cs="Arial"/>
            <w:sz w:val="24"/>
          </w:rPr>
          <w:t>At Risk Status and Income: Recordkeeping Requirements Webinar for ESG Grantees</w:t>
        </w:r>
      </w:hyperlink>
    </w:p>
    <w:p w14:paraId="658C016E"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36" w:tgtFrame="_blank" w:history="1">
        <w:r w:rsidR="00FD6C82" w:rsidRPr="004725BE">
          <w:rPr>
            <w:rStyle w:val="Hyperlink"/>
            <w:rFonts w:ascii="Arial" w:hAnsi="Arial" w:cs="Arial"/>
            <w:sz w:val="24"/>
          </w:rPr>
          <w:t>Homeless Status: Recordkeeping Requirements Webinar</w:t>
        </w:r>
      </w:hyperlink>
    </w:p>
    <w:p w14:paraId="471FB340"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37" w:tgtFrame="_blank" w:history="1">
        <w:r w:rsidR="00FD6C82" w:rsidRPr="004725BE">
          <w:rPr>
            <w:rStyle w:val="Hyperlink"/>
            <w:rFonts w:ascii="Arial" w:hAnsi="Arial" w:cs="Arial"/>
            <w:sz w:val="24"/>
          </w:rPr>
          <w:t>Determining Homeless and At-Risk Status, Income and Disability Webinar</w:t>
        </w:r>
      </w:hyperlink>
    </w:p>
    <w:p w14:paraId="262C735F"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38" w:tgtFrame="_blank" w:history="1">
        <w:r w:rsidR="00FD6C82" w:rsidRPr="004725BE">
          <w:rPr>
            <w:rStyle w:val="Hyperlink"/>
            <w:rFonts w:ascii="Arial" w:hAnsi="Arial" w:cs="Arial"/>
            <w:sz w:val="24"/>
          </w:rPr>
          <w:t>The Homeless Definition and Eligibility for SHP, SPC, and ESG</w:t>
        </w:r>
      </w:hyperlink>
    </w:p>
    <w:p w14:paraId="1252C42E"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39" w:tgtFrame="_blank" w:history="1">
        <w:r w:rsidR="00FD6C82" w:rsidRPr="004725BE">
          <w:rPr>
            <w:rStyle w:val="Hyperlink"/>
            <w:rFonts w:ascii="Arial" w:hAnsi="Arial" w:cs="Arial"/>
            <w:sz w:val="24"/>
          </w:rPr>
          <w:t>Criteria and Recordkeeping Requirements for Definition of Homelessness</w:t>
        </w:r>
      </w:hyperlink>
    </w:p>
    <w:p w14:paraId="0C3CC2D3"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40" w:tgtFrame="_blank" w:history="1">
        <w:r w:rsidR="00FD6C82" w:rsidRPr="004725BE">
          <w:rPr>
            <w:rStyle w:val="Hyperlink"/>
            <w:rFonts w:ascii="Arial" w:hAnsi="Arial" w:cs="Arial"/>
            <w:sz w:val="24"/>
          </w:rPr>
          <w:t>Criteria for Definition of At Risk of Homelessness</w:t>
        </w:r>
      </w:hyperlink>
    </w:p>
    <w:p w14:paraId="120ACF47"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41" w:tgtFrame="_blank" w:history="1">
        <w:r w:rsidR="00FD6C82" w:rsidRPr="004725BE">
          <w:rPr>
            <w:rStyle w:val="Hyperlink"/>
            <w:rFonts w:ascii="Arial" w:hAnsi="Arial" w:cs="Arial"/>
            <w:sz w:val="24"/>
          </w:rPr>
          <w:t>SNAPS-Shot: Eligible Participants for ESG Rapid Re-Housing and Homelessness Prevention Components</w:t>
        </w:r>
      </w:hyperlink>
    </w:p>
    <w:p w14:paraId="43BE9A3B"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42" w:tgtFrame="_blank" w:history="1">
        <w:r w:rsidR="00FD6C82" w:rsidRPr="004725BE">
          <w:rPr>
            <w:rStyle w:val="Hyperlink"/>
            <w:rFonts w:ascii="Arial" w:hAnsi="Arial" w:cs="Arial"/>
            <w:sz w:val="24"/>
          </w:rPr>
          <w:t>Homeless Emergency Assistance and Rapid Transition to Housing (HEARTH): Defining "Chronically Homeless" Final Rule</w:t>
        </w:r>
      </w:hyperlink>
    </w:p>
    <w:p w14:paraId="022F8F32" w14:textId="77777777" w:rsidR="00FD6C82" w:rsidRPr="004725BE" w:rsidRDefault="00790A69" w:rsidP="005B3CC1">
      <w:pPr>
        <w:numPr>
          <w:ilvl w:val="0"/>
          <w:numId w:val="9"/>
        </w:numPr>
        <w:spacing w:before="100" w:beforeAutospacing="1" w:after="100" w:afterAutospacing="1"/>
        <w:rPr>
          <w:rFonts w:ascii="Arial" w:hAnsi="Arial" w:cs="Arial"/>
          <w:color w:val="000000"/>
          <w:sz w:val="24"/>
        </w:rPr>
      </w:pPr>
      <w:hyperlink r:id="rId43" w:tgtFrame="_blank" w:history="1">
        <w:r w:rsidR="00FD6C82" w:rsidRPr="004725BE">
          <w:rPr>
            <w:rStyle w:val="Hyperlink"/>
            <w:rFonts w:ascii="Arial" w:hAnsi="Arial" w:cs="Arial"/>
            <w:sz w:val="24"/>
          </w:rPr>
          <w:t>SNAPS In Focus: Final Rule on Defining "Chronically Homeless" Part II: Policy and Practical Implications of the New Definition</w:t>
        </w:r>
      </w:hyperlink>
    </w:p>
    <w:p w14:paraId="759528C2" w14:textId="77777777" w:rsidR="00846E19" w:rsidRDefault="00846E19" w:rsidP="008D2D1F">
      <w:pPr>
        <w:ind w:left="360"/>
        <w:rPr>
          <w:rFonts w:ascii="Arial" w:hAnsi="Arial" w:cs="Arial"/>
          <w:sz w:val="24"/>
        </w:rPr>
      </w:pPr>
      <w:bookmarkStart w:id="45" w:name="_Toc511996236"/>
    </w:p>
    <w:p w14:paraId="76499223" w14:textId="77777777" w:rsidR="00846E19" w:rsidRDefault="00846E19" w:rsidP="008D2D1F">
      <w:pPr>
        <w:ind w:left="360"/>
        <w:rPr>
          <w:rFonts w:ascii="Arial" w:hAnsi="Arial" w:cs="Arial"/>
          <w:sz w:val="24"/>
        </w:rPr>
      </w:pPr>
    </w:p>
    <w:p w14:paraId="7F783CA0" w14:textId="77777777" w:rsidR="00FD6C82" w:rsidRPr="004725BE" w:rsidRDefault="00FD6C82" w:rsidP="008D2D1F">
      <w:pPr>
        <w:ind w:left="360"/>
        <w:rPr>
          <w:rFonts w:ascii="Arial" w:hAnsi="Arial" w:cs="Arial"/>
          <w:sz w:val="24"/>
        </w:rPr>
      </w:pPr>
      <w:r w:rsidRPr="004725BE">
        <w:rPr>
          <w:rFonts w:ascii="Arial" w:hAnsi="Arial" w:cs="Arial"/>
          <w:sz w:val="24"/>
        </w:rPr>
        <w:t>Data Collection, Reporting, &amp; Planning</w:t>
      </w:r>
      <w:bookmarkEnd w:id="45"/>
    </w:p>
    <w:p w14:paraId="42BAC654" w14:textId="77777777" w:rsidR="00FD6C82" w:rsidRPr="004725BE" w:rsidRDefault="00FD6C82" w:rsidP="008D2D1F">
      <w:pPr>
        <w:pStyle w:val="NormalWeb"/>
        <w:spacing w:before="0" w:beforeAutospacing="0"/>
        <w:ind w:left="360"/>
        <w:rPr>
          <w:rFonts w:ascii="Arial" w:hAnsi="Arial" w:cs="Arial"/>
          <w:color w:val="000000"/>
        </w:rPr>
      </w:pPr>
      <w:r w:rsidRPr="004725BE">
        <w:rPr>
          <w:rFonts w:ascii="Arial" w:hAnsi="Arial" w:cs="Arial"/>
          <w:color w:val="000000"/>
        </w:rPr>
        <w:t>There are multiple data collection and reporting systems that are relevant for ESG recipients and subrecipients, including the Homeless Management Information System (HMIS), and the Sage HMIS Reporting Repository (Sage). The following materials can help recipients and subrecipients understand these various data collection and reporting system requirements:</w:t>
      </w:r>
    </w:p>
    <w:p w14:paraId="12575644" w14:textId="77777777" w:rsidR="00FD6C82" w:rsidRPr="004725BE" w:rsidRDefault="00FD6C82" w:rsidP="008D2D1F">
      <w:pPr>
        <w:ind w:left="360"/>
        <w:rPr>
          <w:rFonts w:ascii="Arial" w:hAnsi="Arial" w:cs="Arial"/>
          <w:sz w:val="24"/>
        </w:rPr>
      </w:pPr>
      <w:r w:rsidRPr="004725BE">
        <w:rPr>
          <w:rFonts w:ascii="Arial" w:hAnsi="Arial" w:cs="Arial"/>
          <w:sz w:val="24"/>
        </w:rPr>
        <w:t>HMIS</w:t>
      </w:r>
    </w:p>
    <w:p w14:paraId="3B9528B3" w14:textId="77777777" w:rsidR="00FD6C82" w:rsidRPr="004725BE" w:rsidRDefault="00790A69" w:rsidP="005B3CC1">
      <w:pPr>
        <w:numPr>
          <w:ilvl w:val="0"/>
          <w:numId w:val="10"/>
        </w:numPr>
        <w:spacing w:before="100" w:beforeAutospacing="1" w:after="100" w:afterAutospacing="1"/>
        <w:ind w:left="900"/>
        <w:rPr>
          <w:rFonts w:ascii="Arial" w:hAnsi="Arial" w:cs="Arial"/>
          <w:color w:val="000000"/>
          <w:sz w:val="24"/>
        </w:rPr>
      </w:pPr>
      <w:hyperlink r:id="rId44" w:tgtFrame="_blank" w:history="1">
        <w:r w:rsidR="00FD6C82" w:rsidRPr="004725BE">
          <w:rPr>
            <w:rStyle w:val="Hyperlink"/>
            <w:rFonts w:ascii="Arial" w:hAnsi="Arial" w:cs="Arial"/>
            <w:sz w:val="24"/>
          </w:rPr>
          <w:t>ESG Program HMIS Manual</w:t>
        </w:r>
      </w:hyperlink>
    </w:p>
    <w:p w14:paraId="64472521" w14:textId="77777777" w:rsidR="00FD6C82" w:rsidRPr="004725BE" w:rsidRDefault="00790A69" w:rsidP="005B3CC1">
      <w:pPr>
        <w:numPr>
          <w:ilvl w:val="0"/>
          <w:numId w:val="10"/>
        </w:numPr>
        <w:spacing w:before="100" w:beforeAutospacing="1" w:after="100" w:afterAutospacing="1"/>
        <w:ind w:left="900"/>
        <w:rPr>
          <w:rFonts w:ascii="Arial" w:hAnsi="Arial" w:cs="Arial"/>
          <w:color w:val="000000"/>
          <w:sz w:val="24"/>
        </w:rPr>
      </w:pPr>
      <w:hyperlink r:id="rId45" w:tgtFrame="_blank" w:history="1">
        <w:r w:rsidR="00FD6C82" w:rsidRPr="004725BE">
          <w:rPr>
            <w:rStyle w:val="Hyperlink"/>
            <w:rFonts w:ascii="Arial" w:hAnsi="Arial" w:cs="Arial"/>
            <w:sz w:val="24"/>
          </w:rPr>
          <w:t>CoC APR and ESG CAPER HMIS Programming Specifications</w:t>
        </w:r>
      </w:hyperlink>
    </w:p>
    <w:p w14:paraId="1868557B" w14:textId="77777777" w:rsidR="00FD6C82" w:rsidRPr="004725BE" w:rsidRDefault="00FD6C82" w:rsidP="008D2D1F">
      <w:pPr>
        <w:ind w:left="360"/>
        <w:rPr>
          <w:rFonts w:ascii="Arial" w:hAnsi="Arial" w:cs="Arial"/>
          <w:sz w:val="24"/>
        </w:rPr>
      </w:pPr>
      <w:r w:rsidRPr="004725BE">
        <w:rPr>
          <w:rFonts w:ascii="Arial" w:hAnsi="Arial" w:cs="Arial"/>
          <w:sz w:val="24"/>
        </w:rPr>
        <w:t>Sage</w:t>
      </w:r>
    </w:p>
    <w:p w14:paraId="75A41823" w14:textId="77777777" w:rsidR="00FD6C82" w:rsidRPr="004725BE" w:rsidRDefault="00790A69"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6" w:tgtFrame="_blank" w:history="1">
        <w:r w:rsidR="00FD6C82" w:rsidRPr="004725BE">
          <w:rPr>
            <w:rStyle w:val="Hyperlink"/>
            <w:rFonts w:ascii="Arial" w:hAnsi="Arial" w:cs="Arial"/>
            <w:sz w:val="24"/>
          </w:rPr>
          <w:t>Sage ESG CAPER Guidebook for ESG-funded Programs</w:t>
        </w:r>
      </w:hyperlink>
    </w:p>
    <w:p w14:paraId="333EE95B" w14:textId="77777777" w:rsidR="00FD6C82" w:rsidRPr="004725BE" w:rsidRDefault="00790A69"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7" w:tgtFrame="_blank" w:history="1">
        <w:r w:rsidR="00FD6C82" w:rsidRPr="004725BE">
          <w:rPr>
            <w:rStyle w:val="Hyperlink"/>
            <w:rFonts w:ascii="Arial" w:hAnsi="Arial" w:cs="Arial"/>
            <w:sz w:val="24"/>
          </w:rPr>
          <w:t>ESG CAPER: Sage HMIS Reporting Repository Template</w:t>
        </w:r>
      </w:hyperlink>
    </w:p>
    <w:p w14:paraId="0F8B1E9B" w14:textId="77777777" w:rsidR="00FD6C82" w:rsidRPr="004725BE" w:rsidRDefault="00790A69"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8" w:tgtFrame="_blank" w:history="1">
        <w:r w:rsidR="00FD6C82" w:rsidRPr="004725BE">
          <w:rPr>
            <w:rStyle w:val="Hyperlink"/>
            <w:rFonts w:ascii="Arial" w:hAnsi="Arial" w:cs="Arial"/>
            <w:sz w:val="24"/>
          </w:rPr>
          <w:t>Sage Guidance for ESG Recipients Webinar</w:t>
        </w:r>
      </w:hyperlink>
    </w:p>
    <w:p w14:paraId="6721CBEA" w14:textId="77777777" w:rsidR="00FD6C82" w:rsidRPr="004725BE" w:rsidRDefault="00790A69" w:rsidP="005B3CC1">
      <w:pPr>
        <w:numPr>
          <w:ilvl w:val="0"/>
          <w:numId w:val="11"/>
        </w:numPr>
        <w:tabs>
          <w:tab w:val="left" w:pos="810"/>
        </w:tabs>
        <w:spacing w:before="100" w:beforeAutospacing="1" w:after="100" w:afterAutospacing="1"/>
        <w:ind w:left="810"/>
        <w:rPr>
          <w:rFonts w:ascii="Arial" w:hAnsi="Arial" w:cs="Arial"/>
          <w:color w:val="000000"/>
          <w:sz w:val="24"/>
        </w:rPr>
      </w:pPr>
      <w:hyperlink r:id="rId49" w:tgtFrame="_blank" w:history="1">
        <w:r w:rsidR="00FD6C82" w:rsidRPr="004725BE">
          <w:rPr>
            <w:rStyle w:val="Hyperlink"/>
            <w:rFonts w:ascii="Arial" w:hAnsi="Arial" w:cs="Arial"/>
            <w:sz w:val="24"/>
          </w:rPr>
          <w:t>Sage Guidance for ESG Subrecipients Webinar</w:t>
        </w:r>
      </w:hyperlink>
    </w:p>
    <w:p w14:paraId="1698C546" w14:textId="77777777" w:rsidR="00FD6C82" w:rsidRPr="004725BE" w:rsidRDefault="00FD6C82" w:rsidP="008D2D1F">
      <w:pPr>
        <w:ind w:left="360"/>
        <w:rPr>
          <w:rFonts w:ascii="Arial" w:hAnsi="Arial" w:cs="Arial"/>
          <w:sz w:val="24"/>
        </w:rPr>
      </w:pPr>
      <w:bookmarkStart w:id="46" w:name="_Toc511996237"/>
      <w:r w:rsidRPr="004725BE">
        <w:rPr>
          <w:rFonts w:ascii="Arial" w:hAnsi="Arial" w:cs="Arial"/>
          <w:sz w:val="24"/>
        </w:rPr>
        <w:t>Important Cross-Cutting Concepts</w:t>
      </w:r>
      <w:bookmarkEnd w:id="46"/>
    </w:p>
    <w:p w14:paraId="7DD4CC2B" w14:textId="77777777" w:rsidR="00FD6C82" w:rsidRPr="004725BE" w:rsidRDefault="00FD6C82" w:rsidP="008D2D1F">
      <w:pPr>
        <w:pStyle w:val="NormalWeb"/>
        <w:ind w:left="360"/>
        <w:rPr>
          <w:rFonts w:ascii="Arial" w:hAnsi="Arial" w:cs="Arial"/>
          <w:color w:val="000000"/>
        </w:rPr>
      </w:pPr>
      <w:r w:rsidRPr="004725BE">
        <w:rPr>
          <w:rFonts w:ascii="Arial" w:hAnsi="Arial" w:cs="Arial"/>
          <w:color w:val="000000"/>
        </w:rPr>
        <w:t>Some cross-cutting programmatic practices are required by the ESG regulations, such as consultation with Continuums of Care (</w:t>
      </w:r>
      <w:proofErr w:type="spellStart"/>
      <w:r w:rsidRPr="004725BE">
        <w:rPr>
          <w:rFonts w:ascii="Arial" w:hAnsi="Arial" w:cs="Arial"/>
          <w:color w:val="000000"/>
        </w:rPr>
        <w:t>CoCs</w:t>
      </w:r>
      <w:proofErr w:type="spellEnd"/>
      <w:r w:rsidRPr="004725BE">
        <w:rPr>
          <w:rFonts w:ascii="Arial" w:hAnsi="Arial" w:cs="Arial"/>
          <w:color w:val="000000"/>
        </w:rPr>
        <w:t>) and participation in coordinated entry. HUD strongly encourages recipients and subrecipients to adopt other key program elements, such as emphasizing rapid re-housing, implementing a low-barrier approach to emergency shelter, and using a Housing First model. While not all are ESG Program-specific, the following resources can assist recipients and subrecipients to understand and incorporate these important practices into their communities’ efforts to end homelessness:</w:t>
      </w:r>
    </w:p>
    <w:p w14:paraId="67A9813C"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0" w:tgtFrame="_blank" w:history="1">
        <w:r w:rsidR="00FD6C82" w:rsidRPr="004725BE">
          <w:rPr>
            <w:rStyle w:val="Hyperlink"/>
            <w:rFonts w:ascii="Arial" w:hAnsi="Arial" w:cs="Arial"/>
            <w:sz w:val="24"/>
          </w:rPr>
          <w:t>SNAPS In Focus: Rapid Re-Housing As a Model and Best Practice</w:t>
        </w:r>
      </w:hyperlink>
    </w:p>
    <w:p w14:paraId="6CCFBF20"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1" w:tgtFrame="_blank" w:history="1">
        <w:r w:rsidR="00FD6C82" w:rsidRPr="004725BE">
          <w:rPr>
            <w:rStyle w:val="Hyperlink"/>
            <w:rFonts w:ascii="Arial" w:hAnsi="Arial" w:cs="Arial"/>
            <w:sz w:val="24"/>
          </w:rPr>
          <w:t>HUD and USICH: Core Principles of Housing First and Rapid Re-Housing Webinar</w:t>
        </w:r>
      </w:hyperlink>
    </w:p>
    <w:p w14:paraId="78E410C7"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2" w:tgtFrame="_blank" w:history="1">
        <w:r w:rsidR="00FD6C82" w:rsidRPr="004725BE">
          <w:rPr>
            <w:rStyle w:val="Hyperlink"/>
            <w:rFonts w:ascii="Arial" w:hAnsi="Arial" w:cs="Arial"/>
            <w:sz w:val="24"/>
          </w:rPr>
          <w:t>Coordinated Entry Policy Brief</w:t>
        </w:r>
      </w:hyperlink>
    </w:p>
    <w:p w14:paraId="6064A0B2"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3" w:tgtFrame="_blank" w:history="1">
        <w:r w:rsidR="00FD6C82" w:rsidRPr="004725BE">
          <w:rPr>
            <w:rStyle w:val="Hyperlink"/>
            <w:rFonts w:ascii="Arial" w:hAnsi="Arial" w:cs="Arial"/>
            <w:sz w:val="24"/>
          </w:rPr>
          <w:t>Coordinated Entry Requirements and Checklist of Essential Elements</w:t>
        </w:r>
      </w:hyperlink>
    </w:p>
    <w:p w14:paraId="0F75B6FE"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4" w:tgtFrame="_blank" w:history="1">
        <w:r w:rsidR="00FD6C82" w:rsidRPr="004725BE">
          <w:rPr>
            <w:rStyle w:val="Hyperlink"/>
            <w:rFonts w:ascii="Arial" w:hAnsi="Arial" w:cs="Arial"/>
            <w:sz w:val="24"/>
          </w:rPr>
          <w:t>SNAPS In Focus: Improving our Crisis Response System</w:t>
        </w:r>
      </w:hyperlink>
    </w:p>
    <w:p w14:paraId="31F9D816"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5" w:tgtFrame="_blank" w:history="1">
        <w:r w:rsidR="00FD6C82" w:rsidRPr="004725BE">
          <w:rPr>
            <w:rStyle w:val="Hyperlink"/>
            <w:rFonts w:ascii="Arial" w:hAnsi="Arial" w:cs="Arial"/>
            <w:sz w:val="24"/>
          </w:rPr>
          <w:t xml:space="preserve">Coordination and Collaboration for </w:t>
        </w:r>
        <w:proofErr w:type="spellStart"/>
        <w:r w:rsidR="00FD6C82" w:rsidRPr="004725BE">
          <w:rPr>
            <w:rStyle w:val="Hyperlink"/>
            <w:rFonts w:ascii="Arial" w:hAnsi="Arial" w:cs="Arial"/>
            <w:sz w:val="24"/>
          </w:rPr>
          <w:t>CoCs</w:t>
        </w:r>
        <w:proofErr w:type="spellEnd"/>
        <w:r w:rsidR="00FD6C82" w:rsidRPr="004725BE">
          <w:rPr>
            <w:rStyle w:val="Hyperlink"/>
            <w:rFonts w:ascii="Arial" w:hAnsi="Arial" w:cs="Arial"/>
            <w:sz w:val="24"/>
          </w:rPr>
          <w:t xml:space="preserve"> and Con Plan Jurisdictions Guide and Video</w:t>
        </w:r>
      </w:hyperlink>
    </w:p>
    <w:p w14:paraId="58E3851B"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6" w:tgtFrame="_blank" w:history="1">
        <w:r w:rsidR="00FD6C82" w:rsidRPr="004725BE">
          <w:rPr>
            <w:rStyle w:val="Hyperlink"/>
            <w:rFonts w:ascii="Arial" w:hAnsi="Arial" w:cs="Arial"/>
            <w:sz w:val="24"/>
          </w:rPr>
          <w:t>Emergency Solutions Grants State Recipient Consultation with Continuums of Care</w:t>
        </w:r>
      </w:hyperlink>
    </w:p>
    <w:p w14:paraId="2B7630BB"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7" w:tgtFrame="_blank" w:history="1">
        <w:r w:rsidR="00FD6C82" w:rsidRPr="004725BE">
          <w:rPr>
            <w:rStyle w:val="Hyperlink"/>
            <w:rFonts w:ascii="Arial" w:hAnsi="Arial" w:cs="Arial"/>
            <w:sz w:val="24"/>
          </w:rPr>
          <w:t>FY 2016 CoC-Con Plan Jurisdiction and ESG Recipient Crosswalk</w:t>
        </w:r>
      </w:hyperlink>
    </w:p>
    <w:p w14:paraId="70383A31"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8" w:tgtFrame="_blank" w:history="1">
        <w:r w:rsidR="00FD6C82" w:rsidRPr="004725BE">
          <w:rPr>
            <w:rStyle w:val="Hyperlink"/>
            <w:rFonts w:ascii="Arial" w:hAnsi="Arial" w:cs="Arial"/>
            <w:sz w:val="24"/>
          </w:rPr>
          <w:t>Disaster Recovery Homelessness Toolkit</w:t>
        </w:r>
      </w:hyperlink>
    </w:p>
    <w:p w14:paraId="381D55D9" w14:textId="77777777" w:rsidR="00FD6C82" w:rsidRPr="004725BE" w:rsidRDefault="00790A69" w:rsidP="005B3CC1">
      <w:pPr>
        <w:numPr>
          <w:ilvl w:val="0"/>
          <w:numId w:val="12"/>
        </w:numPr>
        <w:spacing w:before="100" w:beforeAutospacing="1" w:after="100" w:afterAutospacing="1"/>
        <w:ind w:left="810"/>
        <w:rPr>
          <w:rFonts w:ascii="Arial" w:hAnsi="Arial" w:cs="Arial"/>
          <w:color w:val="000000"/>
          <w:sz w:val="24"/>
        </w:rPr>
      </w:pPr>
      <w:hyperlink r:id="rId59" w:tgtFrame="_blank" w:history="1">
        <w:r w:rsidR="00FD6C82" w:rsidRPr="004725BE">
          <w:rPr>
            <w:rStyle w:val="Hyperlink"/>
            <w:rFonts w:ascii="Arial" w:hAnsi="Arial" w:cs="Arial"/>
            <w:sz w:val="24"/>
          </w:rPr>
          <w:t>Disease Risks and Homelessness</w:t>
        </w:r>
      </w:hyperlink>
    </w:p>
    <w:p w14:paraId="58733CF9" w14:textId="77777777" w:rsidR="00FD6C82" w:rsidRPr="004725BE" w:rsidRDefault="00FD6C82" w:rsidP="008D2D1F">
      <w:pPr>
        <w:ind w:left="360"/>
        <w:rPr>
          <w:rFonts w:ascii="Arial" w:hAnsi="Arial" w:cs="Arial"/>
          <w:sz w:val="24"/>
        </w:rPr>
      </w:pPr>
      <w:bookmarkStart w:id="47" w:name="_Toc511996238"/>
      <w:r w:rsidRPr="004725BE">
        <w:rPr>
          <w:rFonts w:ascii="Arial" w:hAnsi="Arial" w:cs="Arial"/>
          <w:sz w:val="24"/>
        </w:rPr>
        <w:t>ESG FAQs</w:t>
      </w:r>
      <w:bookmarkEnd w:id="47"/>
    </w:p>
    <w:p w14:paraId="57F6FFD0" w14:textId="77777777" w:rsidR="00FD6C82" w:rsidRPr="004725BE" w:rsidRDefault="00FD6C82" w:rsidP="008D2D1F">
      <w:pPr>
        <w:pStyle w:val="NoSpacing"/>
        <w:ind w:left="360"/>
        <w:rPr>
          <w:rFonts w:ascii="Arial" w:hAnsi="Arial" w:cs="Arial"/>
          <w:sz w:val="24"/>
          <w:szCs w:val="24"/>
        </w:rPr>
      </w:pPr>
    </w:p>
    <w:p w14:paraId="39C0A2DC" w14:textId="77777777" w:rsidR="00FD6C82" w:rsidRDefault="00FD6C82" w:rsidP="008D2D1F">
      <w:pPr>
        <w:pStyle w:val="NoSpacing"/>
        <w:ind w:left="360"/>
        <w:rPr>
          <w:rFonts w:ascii="Arial" w:hAnsi="Arial" w:cs="Arial"/>
          <w:sz w:val="24"/>
          <w:szCs w:val="24"/>
        </w:rPr>
      </w:pPr>
      <w:r w:rsidRPr="004725BE">
        <w:rPr>
          <w:rFonts w:ascii="Arial" w:hAnsi="Arial" w:cs="Arial"/>
          <w:sz w:val="24"/>
          <w:szCs w:val="24"/>
        </w:rPr>
        <w:lastRenderedPageBreak/>
        <w:t xml:space="preserve">Through the publication of Frequently Asked Questions (FAQs), HUD offers clarifying information and guidance that may not be stated as explicitly elsewhere. All ESG Program FAQs are available on the </w:t>
      </w:r>
      <w:hyperlink r:id="rId60" w:tgtFrame="_blank" w:history="1">
        <w:r w:rsidRPr="004725BE">
          <w:rPr>
            <w:rStyle w:val="Hyperlink"/>
            <w:rFonts w:ascii="Arial" w:hAnsi="Arial" w:cs="Arial"/>
            <w:b/>
            <w:sz w:val="24"/>
            <w:szCs w:val="24"/>
          </w:rPr>
          <w:t>ESG Program FAQs</w:t>
        </w:r>
      </w:hyperlink>
      <w:r w:rsidRPr="004725BE">
        <w:rPr>
          <w:rFonts w:ascii="Arial" w:hAnsi="Arial" w:cs="Arial"/>
          <w:sz w:val="24"/>
          <w:szCs w:val="24"/>
        </w:rPr>
        <w:t xml:space="preserve"> page.</w:t>
      </w:r>
    </w:p>
    <w:p w14:paraId="2E3492A9" w14:textId="77777777" w:rsidR="00D20C19" w:rsidRDefault="00D20C19" w:rsidP="00FD6C82">
      <w:pPr>
        <w:pStyle w:val="NoSpacing"/>
        <w:rPr>
          <w:rFonts w:ascii="Arial" w:hAnsi="Arial" w:cs="Arial"/>
          <w:sz w:val="24"/>
          <w:szCs w:val="24"/>
        </w:rPr>
      </w:pPr>
    </w:p>
    <w:p w14:paraId="31EB34D6" w14:textId="77777777" w:rsidR="00D20C19" w:rsidRDefault="00D20C19">
      <w:pPr>
        <w:spacing w:after="160" w:line="259" w:lineRule="auto"/>
        <w:rPr>
          <w:rFonts w:ascii="Arial" w:hAnsi="Arial" w:cs="Arial"/>
          <w:sz w:val="24"/>
        </w:rPr>
      </w:pPr>
      <w:r>
        <w:rPr>
          <w:rFonts w:ascii="Arial" w:hAnsi="Arial" w:cs="Arial"/>
          <w:sz w:val="24"/>
        </w:rPr>
        <w:br w:type="page"/>
      </w:r>
    </w:p>
    <w:p w14:paraId="4840FA7B" w14:textId="0DD07A98" w:rsidR="00FD6C82" w:rsidRPr="00FD6C82" w:rsidRDefault="008D2D1F" w:rsidP="008D2D1F">
      <w:pPr>
        <w:pStyle w:val="Heading1"/>
      </w:pPr>
      <w:bookmarkStart w:id="48" w:name="_Toc57977438"/>
      <w:r>
        <w:rPr>
          <w:noProof/>
        </w:rPr>
        <w:lastRenderedPageBreak/>
        <w:drawing>
          <wp:anchor distT="0" distB="0" distL="114300" distR="114300" simplePos="0" relativeHeight="251667456" behindDoc="0" locked="0" layoutInCell="1" allowOverlap="1" wp14:anchorId="235EF7F4" wp14:editId="64EDD92F">
            <wp:simplePos x="0" y="0"/>
            <wp:positionH relativeFrom="margin">
              <wp:posOffset>-1134110</wp:posOffset>
            </wp:positionH>
            <wp:positionV relativeFrom="margin">
              <wp:posOffset>1699895</wp:posOffset>
            </wp:positionV>
            <wp:extent cx="8531860" cy="5756275"/>
            <wp:effectExtent l="16192" t="21908" r="18733" b="18732"/>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rot="16200000">
                      <a:off x="0" y="0"/>
                      <a:ext cx="8531860" cy="57562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0C19" w:rsidRPr="00281F02">
        <w:rPr>
          <w:rFonts w:ascii="Arial" w:hAnsi="Arial" w:cs="Arial"/>
        </w:rPr>
        <w:t xml:space="preserve">Appendix </w:t>
      </w:r>
      <w:r w:rsidR="00D20C19">
        <w:rPr>
          <w:rFonts w:ascii="Arial" w:hAnsi="Arial" w:cs="Arial"/>
        </w:rPr>
        <w:t>4</w:t>
      </w:r>
      <w:r w:rsidR="00D20C19" w:rsidRPr="00281F02">
        <w:rPr>
          <w:rFonts w:ascii="Arial" w:hAnsi="Arial" w:cs="Arial"/>
        </w:rPr>
        <w:t xml:space="preserve">: </w:t>
      </w:r>
      <w:r w:rsidR="00D20C19">
        <w:rPr>
          <w:rFonts w:ascii="Arial" w:hAnsi="Arial" w:cs="Arial"/>
        </w:rPr>
        <w:t>NC CoC Contact Information Ma</w:t>
      </w:r>
      <w:r w:rsidR="00AD7551">
        <w:rPr>
          <w:rFonts w:ascii="Arial" w:hAnsi="Arial" w:cs="Arial"/>
        </w:rPr>
        <w:t>p</w:t>
      </w:r>
      <w:bookmarkEnd w:id="48"/>
    </w:p>
    <w:sectPr w:rsidR="00FD6C82" w:rsidRPr="00FD6C82" w:rsidSect="008D2D1F">
      <w:headerReference w:type="default" r:id="rId62"/>
      <w:footerReference w:type="default" r:id="rId63"/>
      <w:pgSz w:w="12240" w:h="15840"/>
      <w:pgMar w:top="1008" w:right="14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38DA" w14:textId="77777777" w:rsidR="00067814" w:rsidRDefault="00067814">
      <w:r>
        <w:separator/>
      </w:r>
    </w:p>
  </w:endnote>
  <w:endnote w:type="continuationSeparator" w:id="0">
    <w:p w14:paraId="52729641" w14:textId="77777777" w:rsidR="00067814" w:rsidRDefault="0006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9EB6" w14:textId="3CF3023C" w:rsidR="00DA7993" w:rsidRDefault="00DA7993">
    <w:pPr>
      <w:pStyle w:val="Footer"/>
      <w:jc w:val="right"/>
    </w:pPr>
    <w:r>
      <w:t xml:space="preserve">FY19-20 ESG Application Information | </w:t>
    </w:r>
    <w:sdt>
      <w:sdtPr>
        <w:id w:val="1190180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438F5E78" w14:textId="77777777" w:rsidR="00DA7993" w:rsidRDefault="00DA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01236"/>
      <w:docPartObj>
        <w:docPartGallery w:val="Page Numbers (Bottom of Page)"/>
        <w:docPartUnique/>
      </w:docPartObj>
    </w:sdtPr>
    <w:sdtEndPr>
      <w:rPr>
        <w:noProof/>
      </w:rPr>
    </w:sdtEndPr>
    <w:sdtContent>
      <w:p w14:paraId="555E25C0" w14:textId="4D8ABAD3" w:rsidR="00DA7993" w:rsidRDefault="00DA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70A300" w14:textId="77777777" w:rsidR="00DA7993" w:rsidRDefault="00DA7993">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8181" w14:textId="77777777" w:rsidR="00067814" w:rsidRDefault="00067814">
      <w:r>
        <w:separator/>
      </w:r>
    </w:p>
  </w:footnote>
  <w:footnote w:type="continuationSeparator" w:id="0">
    <w:p w14:paraId="4D35FD0F" w14:textId="77777777" w:rsidR="00067814" w:rsidRDefault="00067814">
      <w:r>
        <w:continuationSeparator/>
      </w:r>
    </w:p>
  </w:footnote>
  <w:footnote w:id="1">
    <w:p w14:paraId="3BC73C5B" w14:textId="120F89AE" w:rsidR="00DA7993" w:rsidRDefault="00DA7993">
      <w:pPr>
        <w:pStyle w:val="FootnoteText"/>
      </w:pPr>
      <w:r>
        <w:rPr>
          <w:rStyle w:val="FootnoteReference"/>
        </w:rPr>
        <w:footnoteRef/>
      </w:r>
      <w:r>
        <w:t xml:space="preserve"> HUD ESG-CV Federal Register: </w:t>
      </w:r>
      <w:r w:rsidRPr="003D4A34">
        <w:t>https://www.hud.gov/sites/dfiles/OCHCO/documents/20-08cpdn.pdf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9EDC" w14:textId="77777777" w:rsidR="00DA7993" w:rsidRDefault="00DA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9A"/>
    <w:multiLevelType w:val="hybridMultilevel"/>
    <w:tmpl w:val="0946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13B"/>
    <w:multiLevelType w:val="hybridMultilevel"/>
    <w:tmpl w:val="9F420D98"/>
    <w:lvl w:ilvl="0" w:tplc="BA9C98CE">
      <w:numFmt w:val="bullet"/>
      <w:lvlText w:val=""/>
      <w:lvlJc w:val="left"/>
      <w:pPr>
        <w:ind w:left="823" w:hanging="361"/>
      </w:pPr>
      <w:rPr>
        <w:rFonts w:ascii="Symbol" w:eastAsia="Symbol" w:hAnsi="Symbol" w:cs="Symbol" w:hint="default"/>
        <w:color w:val="001F5F"/>
        <w:w w:val="99"/>
        <w:sz w:val="20"/>
        <w:szCs w:val="20"/>
      </w:rPr>
    </w:lvl>
    <w:lvl w:ilvl="1" w:tplc="9B465ECC">
      <w:numFmt w:val="bullet"/>
      <w:lvlText w:val="•"/>
      <w:lvlJc w:val="left"/>
      <w:pPr>
        <w:ind w:left="1507" w:hanging="361"/>
      </w:pPr>
      <w:rPr>
        <w:rFonts w:hint="default"/>
      </w:rPr>
    </w:lvl>
    <w:lvl w:ilvl="2" w:tplc="4CBE667C">
      <w:numFmt w:val="bullet"/>
      <w:lvlText w:val="•"/>
      <w:lvlJc w:val="left"/>
      <w:pPr>
        <w:ind w:left="2195" w:hanging="361"/>
      </w:pPr>
      <w:rPr>
        <w:rFonts w:hint="default"/>
      </w:rPr>
    </w:lvl>
    <w:lvl w:ilvl="3" w:tplc="FBFA2A12">
      <w:numFmt w:val="bullet"/>
      <w:lvlText w:val="•"/>
      <w:lvlJc w:val="left"/>
      <w:pPr>
        <w:ind w:left="2883" w:hanging="361"/>
      </w:pPr>
      <w:rPr>
        <w:rFonts w:hint="default"/>
      </w:rPr>
    </w:lvl>
    <w:lvl w:ilvl="4" w:tplc="8062ACE2">
      <w:numFmt w:val="bullet"/>
      <w:lvlText w:val="•"/>
      <w:lvlJc w:val="left"/>
      <w:pPr>
        <w:ind w:left="3571" w:hanging="361"/>
      </w:pPr>
      <w:rPr>
        <w:rFonts w:hint="default"/>
      </w:rPr>
    </w:lvl>
    <w:lvl w:ilvl="5" w:tplc="C6E6E59C">
      <w:numFmt w:val="bullet"/>
      <w:lvlText w:val="•"/>
      <w:lvlJc w:val="left"/>
      <w:pPr>
        <w:ind w:left="4259" w:hanging="361"/>
      </w:pPr>
      <w:rPr>
        <w:rFonts w:hint="default"/>
      </w:rPr>
    </w:lvl>
    <w:lvl w:ilvl="6" w:tplc="3B4E84CA">
      <w:numFmt w:val="bullet"/>
      <w:lvlText w:val="•"/>
      <w:lvlJc w:val="left"/>
      <w:pPr>
        <w:ind w:left="4946" w:hanging="361"/>
      </w:pPr>
      <w:rPr>
        <w:rFonts w:hint="default"/>
      </w:rPr>
    </w:lvl>
    <w:lvl w:ilvl="7" w:tplc="9814B5A2">
      <w:numFmt w:val="bullet"/>
      <w:lvlText w:val="•"/>
      <w:lvlJc w:val="left"/>
      <w:pPr>
        <w:ind w:left="5634" w:hanging="361"/>
      </w:pPr>
      <w:rPr>
        <w:rFonts w:hint="default"/>
      </w:rPr>
    </w:lvl>
    <w:lvl w:ilvl="8" w:tplc="7E6EC160">
      <w:numFmt w:val="bullet"/>
      <w:lvlText w:val="•"/>
      <w:lvlJc w:val="left"/>
      <w:pPr>
        <w:ind w:left="6322" w:hanging="361"/>
      </w:pPr>
      <w:rPr>
        <w:rFonts w:hint="default"/>
      </w:rPr>
    </w:lvl>
  </w:abstractNum>
  <w:abstractNum w:abstractNumId="2" w15:restartNumberingAfterBreak="0">
    <w:nsid w:val="08FD0BC5"/>
    <w:multiLevelType w:val="hybridMultilevel"/>
    <w:tmpl w:val="67F6A67A"/>
    <w:lvl w:ilvl="0" w:tplc="3D846056">
      <w:numFmt w:val="bullet"/>
      <w:lvlText w:val=""/>
      <w:lvlJc w:val="left"/>
      <w:pPr>
        <w:ind w:left="823" w:hanging="361"/>
      </w:pPr>
      <w:rPr>
        <w:rFonts w:ascii="Symbol" w:eastAsia="Symbol" w:hAnsi="Symbol" w:cs="Symbol" w:hint="default"/>
        <w:color w:val="001F5F"/>
        <w:w w:val="99"/>
        <w:sz w:val="20"/>
        <w:szCs w:val="20"/>
      </w:rPr>
    </w:lvl>
    <w:lvl w:ilvl="1" w:tplc="418893BA">
      <w:numFmt w:val="bullet"/>
      <w:lvlText w:val="•"/>
      <w:lvlJc w:val="left"/>
      <w:pPr>
        <w:ind w:left="1507" w:hanging="361"/>
      </w:pPr>
      <w:rPr>
        <w:rFonts w:hint="default"/>
      </w:rPr>
    </w:lvl>
    <w:lvl w:ilvl="2" w:tplc="D4D20E5E">
      <w:numFmt w:val="bullet"/>
      <w:lvlText w:val="•"/>
      <w:lvlJc w:val="left"/>
      <w:pPr>
        <w:ind w:left="2195" w:hanging="361"/>
      </w:pPr>
      <w:rPr>
        <w:rFonts w:hint="default"/>
      </w:rPr>
    </w:lvl>
    <w:lvl w:ilvl="3" w:tplc="9CD4EC52">
      <w:numFmt w:val="bullet"/>
      <w:lvlText w:val="•"/>
      <w:lvlJc w:val="left"/>
      <w:pPr>
        <w:ind w:left="2883" w:hanging="361"/>
      </w:pPr>
      <w:rPr>
        <w:rFonts w:hint="default"/>
      </w:rPr>
    </w:lvl>
    <w:lvl w:ilvl="4" w:tplc="CF0A308C">
      <w:numFmt w:val="bullet"/>
      <w:lvlText w:val="•"/>
      <w:lvlJc w:val="left"/>
      <w:pPr>
        <w:ind w:left="3571" w:hanging="361"/>
      </w:pPr>
      <w:rPr>
        <w:rFonts w:hint="default"/>
      </w:rPr>
    </w:lvl>
    <w:lvl w:ilvl="5" w:tplc="EDC2D76E">
      <w:numFmt w:val="bullet"/>
      <w:lvlText w:val="•"/>
      <w:lvlJc w:val="left"/>
      <w:pPr>
        <w:ind w:left="4259" w:hanging="361"/>
      </w:pPr>
      <w:rPr>
        <w:rFonts w:hint="default"/>
      </w:rPr>
    </w:lvl>
    <w:lvl w:ilvl="6" w:tplc="1DD27CFA">
      <w:numFmt w:val="bullet"/>
      <w:lvlText w:val="•"/>
      <w:lvlJc w:val="left"/>
      <w:pPr>
        <w:ind w:left="4946" w:hanging="361"/>
      </w:pPr>
      <w:rPr>
        <w:rFonts w:hint="default"/>
      </w:rPr>
    </w:lvl>
    <w:lvl w:ilvl="7" w:tplc="ED661DCC">
      <w:numFmt w:val="bullet"/>
      <w:lvlText w:val="•"/>
      <w:lvlJc w:val="left"/>
      <w:pPr>
        <w:ind w:left="5634" w:hanging="361"/>
      </w:pPr>
      <w:rPr>
        <w:rFonts w:hint="default"/>
      </w:rPr>
    </w:lvl>
    <w:lvl w:ilvl="8" w:tplc="755607A2">
      <w:numFmt w:val="bullet"/>
      <w:lvlText w:val="•"/>
      <w:lvlJc w:val="left"/>
      <w:pPr>
        <w:ind w:left="6322" w:hanging="361"/>
      </w:pPr>
      <w:rPr>
        <w:rFonts w:hint="default"/>
      </w:rPr>
    </w:lvl>
  </w:abstractNum>
  <w:abstractNum w:abstractNumId="3" w15:restartNumberingAfterBreak="0">
    <w:nsid w:val="0D232F65"/>
    <w:multiLevelType w:val="hybridMultilevel"/>
    <w:tmpl w:val="E82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D3A"/>
    <w:multiLevelType w:val="hybridMultilevel"/>
    <w:tmpl w:val="6D6E91F8"/>
    <w:lvl w:ilvl="0" w:tplc="43825F36">
      <w:numFmt w:val="bullet"/>
      <w:lvlText w:val=""/>
      <w:lvlJc w:val="left"/>
      <w:pPr>
        <w:ind w:left="823" w:hanging="361"/>
      </w:pPr>
      <w:rPr>
        <w:rFonts w:ascii="Symbol" w:eastAsia="Symbol" w:hAnsi="Symbol" w:cs="Symbol" w:hint="default"/>
        <w:color w:val="001F5F"/>
        <w:w w:val="99"/>
        <w:sz w:val="20"/>
        <w:szCs w:val="20"/>
      </w:rPr>
    </w:lvl>
    <w:lvl w:ilvl="1" w:tplc="FA0E9554">
      <w:numFmt w:val="bullet"/>
      <w:lvlText w:val="•"/>
      <w:lvlJc w:val="left"/>
      <w:pPr>
        <w:ind w:left="1507" w:hanging="361"/>
      </w:pPr>
      <w:rPr>
        <w:rFonts w:hint="default"/>
      </w:rPr>
    </w:lvl>
    <w:lvl w:ilvl="2" w:tplc="61600E8C">
      <w:numFmt w:val="bullet"/>
      <w:lvlText w:val="•"/>
      <w:lvlJc w:val="left"/>
      <w:pPr>
        <w:ind w:left="2195" w:hanging="361"/>
      </w:pPr>
      <w:rPr>
        <w:rFonts w:hint="default"/>
      </w:rPr>
    </w:lvl>
    <w:lvl w:ilvl="3" w:tplc="81D8E330">
      <w:numFmt w:val="bullet"/>
      <w:lvlText w:val="•"/>
      <w:lvlJc w:val="left"/>
      <w:pPr>
        <w:ind w:left="2883" w:hanging="361"/>
      </w:pPr>
      <w:rPr>
        <w:rFonts w:hint="default"/>
      </w:rPr>
    </w:lvl>
    <w:lvl w:ilvl="4" w:tplc="50181AEC">
      <w:numFmt w:val="bullet"/>
      <w:lvlText w:val="•"/>
      <w:lvlJc w:val="left"/>
      <w:pPr>
        <w:ind w:left="3571" w:hanging="361"/>
      </w:pPr>
      <w:rPr>
        <w:rFonts w:hint="default"/>
      </w:rPr>
    </w:lvl>
    <w:lvl w:ilvl="5" w:tplc="4C5A70E6">
      <w:numFmt w:val="bullet"/>
      <w:lvlText w:val="•"/>
      <w:lvlJc w:val="left"/>
      <w:pPr>
        <w:ind w:left="4259" w:hanging="361"/>
      </w:pPr>
      <w:rPr>
        <w:rFonts w:hint="default"/>
      </w:rPr>
    </w:lvl>
    <w:lvl w:ilvl="6" w:tplc="B4E072EA">
      <w:numFmt w:val="bullet"/>
      <w:lvlText w:val="•"/>
      <w:lvlJc w:val="left"/>
      <w:pPr>
        <w:ind w:left="4946" w:hanging="361"/>
      </w:pPr>
      <w:rPr>
        <w:rFonts w:hint="default"/>
      </w:rPr>
    </w:lvl>
    <w:lvl w:ilvl="7" w:tplc="F3C6A4B0">
      <w:numFmt w:val="bullet"/>
      <w:lvlText w:val="•"/>
      <w:lvlJc w:val="left"/>
      <w:pPr>
        <w:ind w:left="5634" w:hanging="361"/>
      </w:pPr>
      <w:rPr>
        <w:rFonts w:hint="default"/>
      </w:rPr>
    </w:lvl>
    <w:lvl w:ilvl="8" w:tplc="A008BB40">
      <w:numFmt w:val="bullet"/>
      <w:lvlText w:val="•"/>
      <w:lvlJc w:val="left"/>
      <w:pPr>
        <w:ind w:left="6322" w:hanging="361"/>
      </w:pPr>
      <w:rPr>
        <w:rFonts w:hint="default"/>
      </w:rPr>
    </w:lvl>
  </w:abstractNum>
  <w:abstractNum w:abstractNumId="5" w15:restartNumberingAfterBreak="0">
    <w:nsid w:val="101D6E03"/>
    <w:multiLevelType w:val="hybridMultilevel"/>
    <w:tmpl w:val="7230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F44CEE"/>
    <w:multiLevelType w:val="multilevel"/>
    <w:tmpl w:val="075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65A8D"/>
    <w:multiLevelType w:val="hybridMultilevel"/>
    <w:tmpl w:val="901622D2"/>
    <w:lvl w:ilvl="0" w:tplc="82EAA8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8" w15:restartNumberingAfterBreak="0">
    <w:nsid w:val="1DAC126D"/>
    <w:multiLevelType w:val="hybridMultilevel"/>
    <w:tmpl w:val="3C0E3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26C40"/>
    <w:multiLevelType w:val="hybridMultilevel"/>
    <w:tmpl w:val="5FD26944"/>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5725DF"/>
    <w:multiLevelType w:val="hybridMultilevel"/>
    <w:tmpl w:val="A782D772"/>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B52914"/>
    <w:multiLevelType w:val="hybridMultilevel"/>
    <w:tmpl w:val="19FE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02F7C"/>
    <w:multiLevelType w:val="hybridMultilevel"/>
    <w:tmpl w:val="2264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13F53"/>
    <w:multiLevelType w:val="hybridMultilevel"/>
    <w:tmpl w:val="38AA3E40"/>
    <w:lvl w:ilvl="0" w:tplc="F95E3C9E">
      <w:start w:val="1"/>
      <w:numFmt w:val="decimal"/>
      <w:lvlText w:val="%1."/>
      <w:lvlJc w:val="left"/>
      <w:pPr>
        <w:tabs>
          <w:tab w:val="num" w:pos="2160"/>
        </w:tabs>
        <w:ind w:left="216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E338725A">
      <w:start w:val="1"/>
      <w:numFmt w:val="decimal"/>
      <w:lvlText w:val="%4."/>
      <w:lvlJc w:val="left"/>
      <w:pPr>
        <w:tabs>
          <w:tab w:val="num" w:pos="2880"/>
        </w:tabs>
        <w:ind w:left="2880" w:hanging="360"/>
      </w:pPr>
      <w:rPr>
        <w:rFonts w:ascii="Calibri" w:eastAsia="Times New Roman" w:hAnsi="Calibri" w:cs="Arial"/>
      </w:rPr>
    </w:lvl>
    <w:lvl w:ilvl="4" w:tplc="04090001">
      <w:start w:val="1"/>
      <w:numFmt w:val="bullet"/>
      <w:lvlText w:val=""/>
      <w:lvlJc w:val="left"/>
      <w:pPr>
        <w:tabs>
          <w:tab w:val="num" w:pos="3600"/>
        </w:tabs>
        <w:ind w:left="3600" w:hanging="360"/>
      </w:pPr>
      <w:rPr>
        <w:rFonts w:ascii="Symbol" w:hAnsi="Symbol" w:hint="default"/>
      </w:rPr>
    </w:lvl>
    <w:lvl w:ilvl="5" w:tplc="35A2F7C8">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8E2364"/>
    <w:multiLevelType w:val="hybridMultilevel"/>
    <w:tmpl w:val="CBA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84E92"/>
    <w:multiLevelType w:val="hybridMultilevel"/>
    <w:tmpl w:val="F9164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48D13AC0"/>
    <w:multiLevelType w:val="hybridMultilevel"/>
    <w:tmpl w:val="17244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8A013C"/>
    <w:multiLevelType w:val="multilevel"/>
    <w:tmpl w:val="A6B877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A7B5C"/>
    <w:multiLevelType w:val="hybridMultilevel"/>
    <w:tmpl w:val="8E02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11558"/>
    <w:multiLevelType w:val="multilevel"/>
    <w:tmpl w:val="213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65891"/>
    <w:multiLevelType w:val="hybridMultilevel"/>
    <w:tmpl w:val="0910E63E"/>
    <w:lvl w:ilvl="0" w:tplc="83E4559A">
      <w:numFmt w:val="bullet"/>
      <w:lvlText w:val=""/>
      <w:lvlJc w:val="left"/>
      <w:pPr>
        <w:ind w:left="823" w:hanging="361"/>
      </w:pPr>
      <w:rPr>
        <w:rFonts w:ascii="Symbol" w:eastAsia="Symbol" w:hAnsi="Symbol" w:cs="Symbol" w:hint="default"/>
        <w:color w:val="001F5F"/>
        <w:w w:val="99"/>
        <w:sz w:val="20"/>
        <w:szCs w:val="20"/>
      </w:rPr>
    </w:lvl>
    <w:lvl w:ilvl="1" w:tplc="69AAFCC6">
      <w:numFmt w:val="bullet"/>
      <w:lvlText w:val="•"/>
      <w:lvlJc w:val="left"/>
      <w:pPr>
        <w:ind w:left="1507" w:hanging="361"/>
      </w:pPr>
      <w:rPr>
        <w:rFonts w:hint="default"/>
      </w:rPr>
    </w:lvl>
    <w:lvl w:ilvl="2" w:tplc="E0222FCA">
      <w:numFmt w:val="bullet"/>
      <w:lvlText w:val="•"/>
      <w:lvlJc w:val="left"/>
      <w:pPr>
        <w:ind w:left="2195" w:hanging="361"/>
      </w:pPr>
      <w:rPr>
        <w:rFonts w:hint="default"/>
      </w:rPr>
    </w:lvl>
    <w:lvl w:ilvl="3" w:tplc="D4CE99B8">
      <w:numFmt w:val="bullet"/>
      <w:lvlText w:val="•"/>
      <w:lvlJc w:val="left"/>
      <w:pPr>
        <w:ind w:left="2883" w:hanging="361"/>
      </w:pPr>
      <w:rPr>
        <w:rFonts w:hint="default"/>
      </w:rPr>
    </w:lvl>
    <w:lvl w:ilvl="4" w:tplc="AD1C9982">
      <w:numFmt w:val="bullet"/>
      <w:lvlText w:val="•"/>
      <w:lvlJc w:val="left"/>
      <w:pPr>
        <w:ind w:left="3571" w:hanging="361"/>
      </w:pPr>
      <w:rPr>
        <w:rFonts w:hint="default"/>
      </w:rPr>
    </w:lvl>
    <w:lvl w:ilvl="5" w:tplc="88DE3720">
      <w:numFmt w:val="bullet"/>
      <w:lvlText w:val="•"/>
      <w:lvlJc w:val="left"/>
      <w:pPr>
        <w:ind w:left="4259" w:hanging="361"/>
      </w:pPr>
      <w:rPr>
        <w:rFonts w:hint="default"/>
      </w:rPr>
    </w:lvl>
    <w:lvl w:ilvl="6" w:tplc="42BEC8D4">
      <w:numFmt w:val="bullet"/>
      <w:lvlText w:val="•"/>
      <w:lvlJc w:val="left"/>
      <w:pPr>
        <w:ind w:left="4946" w:hanging="361"/>
      </w:pPr>
      <w:rPr>
        <w:rFonts w:hint="default"/>
      </w:rPr>
    </w:lvl>
    <w:lvl w:ilvl="7" w:tplc="2BA481D0">
      <w:numFmt w:val="bullet"/>
      <w:lvlText w:val="•"/>
      <w:lvlJc w:val="left"/>
      <w:pPr>
        <w:ind w:left="5634" w:hanging="361"/>
      </w:pPr>
      <w:rPr>
        <w:rFonts w:hint="default"/>
      </w:rPr>
    </w:lvl>
    <w:lvl w:ilvl="8" w:tplc="A0CC5B8A">
      <w:numFmt w:val="bullet"/>
      <w:lvlText w:val="•"/>
      <w:lvlJc w:val="left"/>
      <w:pPr>
        <w:ind w:left="6322" w:hanging="361"/>
      </w:pPr>
      <w:rPr>
        <w:rFonts w:hint="default"/>
      </w:rPr>
    </w:lvl>
  </w:abstractNum>
  <w:abstractNum w:abstractNumId="21" w15:restartNumberingAfterBreak="0">
    <w:nsid w:val="57B22163"/>
    <w:multiLevelType w:val="hybridMultilevel"/>
    <w:tmpl w:val="6B726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85A01"/>
    <w:multiLevelType w:val="hybridMultilevel"/>
    <w:tmpl w:val="45D69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52746"/>
    <w:multiLevelType w:val="multilevel"/>
    <w:tmpl w:val="B532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B6074"/>
    <w:multiLevelType w:val="hybridMultilevel"/>
    <w:tmpl w:val="E94CC61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34F2148"/>
    <w:multiLevelType w:val="hybridMultilevel"/>
    <w:tmpl w:val="0E9E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4E1C96"/>
    <w:multiLevelType w:val="multilevel"/>
    <w:tmpl w:val="D3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24BF1"/>
    <w:multiLevelType w:val="hybridMultilevel"/>
    <w:tmpl w:val="1EE0E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8674DF"/>
    <w:multiLevelType w:val="multilevel"/>
    <w:tmpl w:val="D18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80659"/>
    <w:multiLevelType w:val="hybridMultilevel"/>
    <w:tmpl w:val="53E6F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A96E01"/>
    <w:multiLevelType w:val="hybridMultilevel"/>
    <w:tmpl w:val="F77A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30060C"/>
    <w:multiLevelType w:val="hybridMultilevel"/>
    <w:tmpl w:val="5DC6F08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7"/>
  </w:num>
  <w:num w:numId="3">
    <w:abstractNumId w:val="22"/>
  </w:num>
  <w:num w:numId="4">
    <w:abstractNumId w:val="8"/>
  </w:num>
  <w:num w:numId="5">
    <w:abstractNumId w:val="13"/>
  </w:num>
  <w:num w:numId="6">
    <w:abstractNumId w:val="9"/>
  </w:num>
  <w:num w:numId="7">
    <w:abstractNumId w:val="26"/>
  </w:num>
  <w:num w:numId="8">
    <w:abstractNumId w:val="6"/>
  </w:num>
  <w:num w:numId="9">
    <w:abstractNumId w:val="28"/>
  </w:num>
  <w:num w:numId="10">
    <w:abstractNumId w:val="17"/>
  </w:num>
  <w:num w:numId="11">
    <w:abstractNumId w:val="23"/>
  </w:num>
  <w:num w:numId="12">
    <w:abstractNumId w:val="19"/>
  </w:num>
  <w:num w:numId="13">
    <w:abstractNumId w:val="20"/>
  </w:num>
  <w:num w:numId="14">
    <w:abstractNumId w:val="4"/>
  </w:num>
  <w:num w:numId="15">
    <w:abstractNumId w:val="1"/>
  </w:num>
  <w:num w:numId="16">
    <w:abstractNumId w:val="2"/>
  </w:num>
  <w:num w:numId="17">
    <w:abstractNumId w:val="18"/>
  </w:num>
  <w:num w:numId="18">
    <w:abstractNumId w:val="11"/>
  </w:num>
  <w:num w:numId="19">
    <w:abstractNumId w:val="0"/>
  </w:num>
  <w:num w:numId="20">
    <w:abstractNumId w:val="12"/>
  </w:num>
  <w:num w:numId="21">
    <w:abstractNumId w:val="14"/>
  </w:num>
  <w:num w:numId="22">
    <w:abstractNumId w:val="3"/>
  </w:num>
  <w:num w:numId="23">
    <w:abstractNumId w:val="29"/>
  </w:num>
  <w:num w:numId="24">
    <w:abstractNumId w:val="5"/>
  </w:num>
  <w:num w:numId="25">
    <w:abstractNumId w:val="25"/>
  </w:num>
  <w:num w:numId="26">
    <w:abstractNumId w:val="30"/>
  </w:num>
  <w:num w:numId="27">
    <w:abstractNumId w:val="21"/>
  </w:num>
  <w:num w:numId="28">
    <w:abstractNumId w:val="27"/>
  </w:num>
  <w:num w:numId="29">
    <w:abstractNumId w:val="31"/>
  </w:num>
  <w:num w:numId="30">
    <w:abstractNumId w:val="15"/>
  </w:num>
  <w:num w:numId="31">
    <w:abstractNumId w:val="10"/>
  </w:num>
  <w:num w:numId="3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EC"/>
    <w:rsid w:val="000007BF"/>
    <w:rsid w:val="00000FA7"/>
    <w:rsid w:val="00003F8E"/>
    <w:rsid w:val="0000655F"/>
    <w:rsid w:val="00006C29"/>
    <w:rsid w:val="00011317"/>
    <w:rsid w:val="000138D2"/>
    <w:rsid w:val="00014649"/>
    <w:rsid w:val="000207C8"/>
    <w:rsid w:val="00022127"/>
    <w:rsid w:val="0002655D"/>
    <w:rsid w:val="00033032"/>
    <w:rsid w:val="00035842"/>
    <w:rsid w:val="0005427B"/>
    <w:rsid w:val="00055408"/>
    <w:rsid w:val="000606F3"/>
    <w:rsid w:val="00060A6E"/>
    <w:rsid w:val="00062EA8"/>
    <w:rsid w:val="00067814"/>
    <w:rsid w:val="000757BB"/>
    <w:rsid w:val="000775C7"/>
    <w:rsid w:val="0008122B"/>
    <w:rsid w:val="000860A4"/>
    <w:rsid w:val="000875E1"/>
    <w:rsid w:val="0009500D"/>
    <w:rsid w:val="00095C86"/>
    <w:rsid w:val="000A441F"/>
    <w:rsid w:val="000A4900"/>
    <w:rsid w:val="000A7EFC"/>
    <w:rsid w:val="000B04F2"/>
    <w:rsid w:val="000B208C"/>
    <w:rsid w:val="000B38EC"/>
    <w:rsid w:val="000B6236"/>
    <w:rsid w:val="000C3D99"/>
    <w:rsid w:val="000C70CC"/>
    <w:rsid w:val="000D2495"/>
    <w:rsid w:val="000D3BAF"/>
    <w:rsid w:val="000D3CCA"/>
    <w:rsid w:val="000D6F43"/>
    <w:rsid w:val="000E5182"/>
    <w:rsid w:val="000F0AAA"/>
    <w:rsid w:val="000F1BBE"/>
    <w:rsid w:val="000F2E43"/>
    <w:rsid w:val="000F398E"/>
    <w:rsid w:val="000F727C"/>
    <w:rsid w:val="00100CEC"/>
    <w:rsid w:val="00100D37"/>
    <w:rsid w:val="00106905"/>
    <w:rsid w:val="001106C4"/>
    <w:rsid w:val="00126B28"/>
    <w:rsid w:val="00131147"/>
    <w:rsid w:val="00132A17"/>
    <w:rsid w:val="00132FB6"/>
    <w:rsid w:val="00135A2B"/>
    <w:rsid w:val="0013646F"/>
    <w:rsid w:val="001365F2"/>
    <w:rsid w:val="001409B1"/>
    <w:rsid w:val="001411B5"/>
    <w:rsid w:val="0014359B"/>
    <w:rsid w:val="00145B51"/>
    <w:rsid w:val="00146059"/>
    <w:rsid w:val="001473F3"/>
    <w:rsid w:val="00151784"/>
    <w:rsid w:val="0015312E"/>
    <w:rsid w:val="00154BDE"/>
    <w:rsid w:val="001577FE"/>
    <w:rsid w:val="00157FAF"/>
    <w:rsid w:val="0017658B"/>
    <w:rsid w:val="00177376"/>
    <w:rsid w:val="00177DE8"/>
    <w:rsid w:val="00180B72"/>
    <w:rsid w:val="0018205F"/>
    <w:rsid w:val="0018464B"/>
    <w:rsid w:val="001856FA"/>
    <w:rsid w:val="0019625F"/>
    <w:rsid w:val="001A2442"/>
    <w:rsid w:val="001A6076"/>
    <w:rsid w:val="001A6085"/>
    <w:rsid w:val="001A6271"/>
    <w:rsid w:val="001B0164"/>
    <w:rsid w:val="001B4340"/>
    <w:rsid w:val="001B7C4D"/>
    <w:rsid w:val="001C3784"/>
    <w:rsid w:val="001C6A3D"/>
    <w:rsid w:val="001D57BC"/>
    <w:rsid w:val="001F4185"/>
    <w:rsid w:val="00205469"/>
    <w:rsid w:val="00210067"/>
    <w:rsid w:val="0021284C"/>
    <w:rsid w:val="002166AB"/>
    <w:rsid w:val="00223CAB"/>
    <w:rsid w:val="002266C0"/>
    <w:rsid w:val="00241F1B"/>
    <w:rsid w:val="0024288E"/>
    <w:rsid w:val="00245057"/>
    <w:rsid w:val="002524B3"/>
    <w:rsid w:val="00252A76"/>
    <w:rsid w:val="00260E74"/>
    <w:rsid w:val="002614B3"/>
    <w:rsid w:val="00265BC9"/>
    <w:rsid w:val="0026641E"/>
    <w:rsid w:val="00267DE9"/>
    <w:rsid w:val="002705F1"/>
    <w:rsid w:val="0027248C"/>
    <w:rsid w:val="00272E0D"/>
    <w:rsid w:val="00273BD6"/>
    <w:rsid w:val="00274C4F"/>
    <w:rsid w:val="00274FD1"/>
    <w:rsid w:val="00277572"/>
    <w:rsid w:val="002777A2"/>
    <w:rsid w:val="002815C9"/>
    <w:rsid w:val="00281F02"/>
    <w:rsid w:val="00284984"/>
    <w:rsid w:val="002855AE"/>
    <w:rsid w:val="00286A4A"/>
    <w:rsid w:val="00292508"/>
    <w:rsid w:val="002A6695"/>
    <w:rsid w:val="002A78C2"/>
    <w:rsid w:val="002B0925"/>
    <w:rsid w:val="002B4563"/>
    <w:rsid w:val="002C7303"/>
    <w:rsid w:val="002D0E9B"/>
    <w:rsid w:val="002D238E"/>
    <w:rsid w:val="002D46B9"/>
    <w:rsid w:val="002D7B7E"/>
    <w:rsid w:val="002E7373"/>
    <w:rsid w:val="002F5A82"/>
    <w:rsid w:val="00300830"/>
    <w:rsid w:val="003017C0"/>
    <w:rsid w:val="003029EB"/>
    <w:rsid w:val="00302E0F"/>
    <w:rsid w:val="003053E2"/>
    <w:rsid w:val="003112E2"/>
    <w:rsid w:val="00315830"/>
    <w:rsid w:val="00317615"/>
    <w:rsid w:val="00321EB1"/>
    <w:rsid w:val="00324BD1"/>
    <w:rsid w:val="00332543"/>
    <w:rsid w:val="003325AB"/>
    <w:rsid w:val="003331C5"/>
    <w:rsid w:val="00340ACF"/>
    <w:rsid w:val="00354342"/>
    <w:rsid w:val="0035500B"/>
    <w:rsid w:val="003558A9"/>
    <w:rsid w:val="00357023"/>
    <w:rsid w:val="003607D9"/>
    <w:rsid w:val="00361724"/>
    <w:rsid w:val="00362528"/>
    <w:rsid w:val="00362694"/>
    <w:rsid w:val="003640DD"/>
    <w:rsid w:val="0036462E"/>
    <w:rsid w:val="00371738"/>
    <w:rsid w:val="003745A2"/>
    <w:rsid w:val="0038021E"/>
    <w:rsid w:val="00383153"/>
    <w:rsid w:val="0038735C"/>
    <w:rsid w:val="003A5F05"/>
    <w:rsid w:val="003A6692"/>
    <w:rsid w:val="003A7D16"/>
    <w:rsid w:val="003B50EB"/>
    <w:rsid w:val="003C3106"/>
    <w:rsid w:val="003C48F3"/>
    <w:rsid w:val="003C74EC"/>
    <w:rsid w:val="003D43B9"/>
    <w:rsid w:val="003D4A34"/>
    <w:rsid w:val="003E2570"/>
    <w:rsid w:val="003E3456"/>
    <w:rsid w:val="00403C3C"/>
    <w:rsid w:val="00404959"/>
    <w:rsid w:val="00406678"/>
    <w:rsid w:val="00412E96"/>
    <w:rsid w:val="004217EF"/>
    <w:rsid w:val="00431A6E"/>
    <w:rsid w:val="00433CEA"/>
    <w:rsid w:val="00440B12"/>
    <w:rsid w:val="004428D3"/>
    <w:rsid w:val="004472B4"/>
    <w:rsid w:val="004525EA"/>
    <w:rsid w:val="00454CA4"/>
    <w:rsid w:val="00456B49"/>
    <w:rsid w:val="00457325"/>
    <w:rsid w:val="00464329"/>
    <w:rsid w:val="0047183B"/>
    <w:rsid w:val="004725BE"/>
    <w:rsid w:val="004758E2"/>
    <w:rsid w:val="00481D11"/>
    <w:rsid w:val="00483B85"/>
    <w:rsid w:val="0048591E"/>
    <w:rsid w:val="00486752"/>
    <w:rsid w:val="00486D3C"/>
    <w:rsid w:val="00490DEC"/>
    <w:rsid w:val="00491B96"/>
    <w:rsid w:val="00492278"/>
    <w:rsid w:val="004A25D6"/>
    <w:rsid w:val="004B2438"/>
    <w:rsid w:val="004C44B1"/>
    <w:rsid w:val="004C65C6"/>
    <w:rsid w:val="004D07B5"/>
    <w:rsid w:val="004D50F1"/>
    <w:rsid w:val="004D5FD7"/>
    <w:rsid w:val="004E1469"/>
    <w:rsid w:val="004E713B"/>
    <w:rsid w:val="004F659B"/>
    <w:rsid w:val="004F7075"/>
    <w:rsid w:val="0050087E"/>
    <w:rsid w:val="00506111"/>
    <w:rsid w:val="00515592"/>
    <w:rsid w:val="0052204F"/>
    <w:rsid w:val="00522AF9"/>
    <w:rsid w:val="00523EAE"/>
    <w:rsid w:val="00524455"/>
    <w:rsid w:val="00524EA7"/>
    <w:rsid w:val="00525484"/>
    <w:rsid w:val="00536A67"/>
    <w:rsid w:val="00537766"/>
    <w:rsid w:val="005449C3"/>
    <w:rsid w:val="005519D5"/>
    <w:rsid w:val="00553E24"/>
    <w:rsid w:val="005562AF"/>
    <w:rsid w:val="0056386B"/>
    <w:rsid w:val="00566A9C"/>
    <w:rsid w:val="005713CE"/>
    <w:rsid w:val="00576F19"/>
    <w:rsid w:val="0058303B"/>
    <w:rsid w:val="005873BA"/>
    <w:rsid w:val="00593442"/>
    <w:rsid w:val="00593E7D"/>
    <w:rsid w:val="00596F60"/>
    <w:rsid w:val="005A2724"/>
    <w:rsid w:val="005A695E"/>
    <w:rsid w:val="005B3CC1"/>
    <w:rsid w:val="005B5A9C"/>
    <w:rsid w:val="005D1712"/>
    <w:rsid w:val="005D1E4E"/>
    <w:rsid w:val="005D4718"/>
    <w:rsid w:val="005D6F95"/>
    <w:rsid w:val="005F0C6D"/>
    <w:rsid w:val="005F5549"/>
    <w:rsid w:val="00604E7F"/>
    <w:rsid w:val="0060578F"/>
    <w:rsid w:val="00606F07"/>
    <w:rsid w:val="00610B3A"/>
    <w:rsid w:val="00613E85"/>
    <w:rsid w:val="00614DD5"/>
    <w:rsid w:val="0061639F"/>
    <w:rsid w:val="0061725D"/>
    <w:rsid w:val="00617570"/>
    <w:rsid w:val="00617D81"/>
    <w:rsid w:val="00620BD6"/>
    <w:rsid w:val="0062288A"/>
    <w:rsid w:val="00624C35"/>
    <w:rsid w:val="0062710D"/>
    <w:rsid w:val="00637232"/>
    <w:rsid w:val="00640FF0"/>
    <w:rsid w:val="006411F1"/>
    <w:rsid w:val="0064230D"/>
    <w:rsid w:val="00642D5D"/>
    <w:rsid w:val="00642E53"/>
    <w:rsid w:val="00660627"/>
    <w:rsid w:val="006627F9"/>
    <w:rsid w:val="00663F38"/>
    <w:rsid w:val="00665CD8"/>
    <w:rsid w:val="00671129"/>
    <w:rsid w:val="006764B1"/>
    <w:rsid w:val="006765D9"/>
    <w:rsid w:val="006812B1"/>
    <w:rsid w:val="00682057"/>
    <w:rsid w:val="00682864"/>
    <w:rsid w:val="00686F5C"/>
    <w:rsid w:val="006902A7"/>
    <w:rsid w:val="0069059D"/>
    <w:rsid w:val="006912DB"/>
    <w:rsid w:val="006975A7"/>
    <w:rsid w:val="006A42D6"/>
    <w:rsid w:val="006A4FE0"/>
    <w:rsid w:val="006B0EB3"/>
    <w:rsid w:val="006B175C"/>
    <w:rsid w:val="006B7F77"/>
    <w:rsid w:val="006C576F"/>
    <w:rsid w:val="006C5BA1"/>
    <w:rsid w:val="006D0370"/>
    <w:rsid w:val="006D7E0C"/>
    <w:rsid w:val="006E4256"/>
    <w:rsid w:val="006E6E2A"/>
    <w:rsid w:val="006F1063"/>
    <w:rsid w:val="006F3F48"/>
    <w:rsid w:val="006F7820"/>
    <w:rsid w:val="00703579"/>
    <w:rsid w:val="0070361B"/>
    <w:rsid w:val="007069C6"/>
    <w:rsid w:val="007126AC"/>
    <w:rsid w:val="00723820"/>
    <w:rsid w:val="007266CB"/>
    <w:rsid w:val="007324AC"/>
    <w:rsid w:val="00735B7C"/>
    <w:rsid w:val="00736040"/>
    <w:rsid w:val="00737CBC"/>
    <w:rsid w:val="00745A16"/>
    <w:rsid w:val="00747A2D"/>
    <w:rsid w:val="00750E97"/>
    <w:rsid w:val="00754B0F"/>
    <w:rsid w:val="00760161"/>
    <w:rsid w:val="00765F76"/>
    <w:rsid w:val="00771034"/>
    <w:rsid w:val="007754AE"/>
    <w:rsid w:val="00776101"/>
    <w:rsid w:val="00777D7F"/>
    <w:rsid w:val="0078327D"/>
    <w:rsid w:val="0078514F"/>
    <w:rsid w:val="0078585E"/>
    <w:rsid w:val="00787133"/>
    <w:rsid w:val="00790A69"/>
    <w:rsid w:val="00791D95"/>
    <w:rsid w:val="007941CC"/>
    <w:rsid w:val="00797AFA"/>
    <w:rsid w:val="007B46F2"/>
    <w:rsid w:val="007C318C"/>
    <w:rsid w:val="007D27D6"/>
    <w:rsid w:val="007D3C66"/>
    <w:rsid w:val="007E346B"/>
    <w:rsid w:val="007E54AE"/>
    <w:rsid w:val="007F0E5B"/>
    <w:rsid w:val="007F3C89"/>
    <w:rsid w:val="008255C0"/>
    <w:rsid w:val="008357BB"/>
    <w:rsid w:val="0083601F"/>
    <w:rsid w:val="00837A9D"/>
    <w:rsid w:val="00841E13"/>
    <w:rsid w:val="00846E19"/>
    <w:rsid w:val="00851F6A"/>
    <w:rsid w:val="0085240E"/>
    <w:rsid w:val="008537D0"/>
    <w:rsid w:val="00853C11"/>
    <w:rsid w:val="00854F93"/>
    <w:rsid w:val="0086261F"/>
    <w:rsid w:val="00865569"/>
    <w:rsid w:val="00867E17"/>
    <w:rsid w:val="00870CD1"/>
    <w:rsid w:val="00874C27"/>
    <w:rsid w:val="00876603"/>
    <w:rsid w:val="00876C1E"/>
    <w:rsid w:val="008771C0"/>
    <w:rsid w:val="008819C9"/>
    <w:rsid w:val="00882438"/>
    <w:rsid w:val="00892967"/>
    <w:rsid w:val="00896106"/>
    <w:rsid w:val="008A273A"/>
    <w:rsid w:val="008B4919"/>
    <w:rsid w:val="008B7147"/>
    <w:rsid w:val="008B71EC"/>
    <w:rsid w:val="008C731A"/>
    <w:rsid w:val="008D2593"/>
    <w:rsid w:val="008D2D1F"/>
    <w:rsid w:val="008D30C0"/>
    <w:rsid w:val="008D3171"/>
    <w:rsid w:val="008D4B7C"/>
    <w:rsid w:val="008E1B2C"/>
    <w:rsid w:val="008E59B2"/>
    <w:rsid w:val="008E6A67"/>
    <w:rsid w:val="008F0187"/>
    <w:rsid w:val="00913E6F"/>
    <w:rsid w:val="00917018"/>
    <w:rsid w:val="0092187D"/>
    <w:rsid w:val="009243CB"/>
    <w:rsid w:val="00925C56"/>
    <w:rsid w:val="00930ADA"/>
    <w:rsid w:val="0093789C"/>
    <w:rsid w:val="0094275F"/>
    <w:rsid w:val="009467AB"/>
    <w:rsid w:val="0095561D"/>
    <w:rsid w:val="00955F32"/>
    <w:rsid w:val="0096230B"/>
    <w:rsid w:val="00973DA3"/>
    <w:rsid w:val="00975FEB"/>
    <w:rsid w:val="00976FF5"/>
    <w:rsid w:val="00977EB1"/>
    <w:rsid w:val="00981B3D"/>
    <w:rsid w:val="009A163C"/>
    <w:rsid w:val="009A4598"/>
    <w:rsid w:val="009A489D"/>
    <w:rsid w:val="009A4EB0"/>
    <w:rsid w:val="009B041E"/>
    <w:rsid w:val="009B2345"/>
    <w:rsid w:val="009B4CD0"/>
    <w:rsid w:val="009B512D"/>
    <w:rsid w:val="009B6A1D"/>
    <w:rsid w:val="009C03F0"/>
    <w:rsid w:val="009C2E5E"/>
    <w:rsid w:val="009C426A"/>
    <w:rsid w:val="009C54C2"/>
    <w:rsid w:val="009C6921"/>
    <w:rsid w:val="009D1D9A"/>
    <w:rsid w:val="009D3C81"/>
    <w:rsid w:val="009D7029"/>
    <w:rsid w:val="009D77E8"/>
    <w:rsid w:val="009E12D5"/>
    <w:rsid w:val="009E6B90"/>
    <w:rsid w:val="009F0218"/>
    <w:rsid w:val="009F20FA"/>
    <w:rsid w:val="00A053D5"/>
    <w:rsid w:val="00A10CFB"/>
    <w:rsid w:val="00A1110E"/>
    <w:rsid w:val="00A13C21"/>
    <w:rsid w:val="00A2435D"/>
    <w:rsid w:val="00A26FB8"/>
    <w:rsid w:val="00A324D5"/>
    <w:rsid w:val="00A3311E"/>
    <w:rsid w:val="00A415EE"/>
    <w:rsid w:val="00A41630"/>
    <w:rsid w:val="00A42FF5"/>
    <w:rsid w:val="00A549FD"/>
    <w:rsid w:val="00A61C89"/>
    <w:rsid w:val="00A61D6E"/>
    <w:rsid w:val="00A66FDC"/>
    <w:rsid w:val="00A67C63"/>
    <w:rsid w:val="00A72897"/>
    <w:rsid w:val="00A72C93"/>
    <w:rsid w:val="00A80AAE"/>
    <w:rsid w:val="00A8110D"/>
    <w:rsid w:val="00A818C1"/>
    <w:rsid w:val="00A9080D"/>
    <w:rsid w:val="00A9443C"/>
    <w:rsid w:val="00A95FF5"/>
    <w:rsid w:val="00AB06BE"/>
    <w:rsid w:val="00AB0915"/>
    <w:rsid w:val="00AB1C73"/>
    <w:rsid w:val="00AB4C74"/>
    <w:rsid w:val="00AB528D"/>
    <w:rsid w:val="00AC1A5D"/>
    <w:rsid w:val="00AC4D12"/>
    <w:rsid w:val="00AC4F14"/>
    <w:rsid w:val="00AD065B"/>
    <w:rsid w:val="00AD277B"/>
    <w:rsid w:val="00AD3250"/>
    <w:rsid w:val="00AD4C12"/>
    <w:rsid w:val="00AD7207"/>
    <w:rsid w:val="00AD7551"/>
    <w:rsid w:val="00AE21E4"/>
    <w:rsid w:val="00AF08CF"/>
    <w:rsid w:val="00AF13BF"/>
    <w:rsid w:val="00AF3431"/>
    <w:rsid w:val="00AF5619"/>
    <w:rsid w:val="00AF6672"/>
    <w:rsid w:val="00B02164"/>
    <w:rsid w:val="00B04DB0"/>
    <w:rsid w:val="00B053E7"/>
    <w:rsid w:val="00B1413C"/>
    <w:rsid w:val="00B15B7C"/>
    <w:rsid w:val="00B16380"/>
    <w:rsid w:val="00B26B97"/>
    <w:rsid w:val="00B275CF"/>
    <w:rsid w:val="00B318BE"/>
    <w:rsid w:val="00B40167"/>
    <w:rsid w:val="00B4119E"/>
    <w:rsid w:val="00B518C0"/>
    <w:rsid w:val="00B53268"/>
    <w:rsid w:val="00B5457E"/>
    <w:rsid w:val="00B57B96"/>
    <w:rsid w:val="00B667E6"/>
    <w:rsid w:val="00B732FD"/>
    <w:rsid w:val="00B758D2"/>
    <w:rsid w:val="00B75CAF"/>
    <w:rsid w:val="00B90273"/>
    <w:rsid w:val="00B92334"/>
    <w:rsid w:val="00BA33F4"/>
    <w:rsid w:val="00BB1DE7"/>
    <w:rsid w:val="00BB3ECE"/>
    <w:rsid w:val="00BC28B7"/>
    <w:rsid w:val="00BC2F45"/>
    <w:rsid w:val="00BC334F"/>
    <w:rsid w:val="00BC3608"/>
    <w:rsid w:val="00BC75AF"/>
    <w:rsid w:val="00BD031B"/>
    <w:rsid w:val="00BD6B26"/>
    <w:rsid w:val="00BD6E43"/>
    <w:rsid w:val="00BD7AF2"/>
    <w:rsid w:val="00BE05AD"/>
    <w:rsid w:val="00BE1D44"/>
    <w:rsid w:val="00BE28BD"/>
    <w:rsid w:val="00BF3F8C"/>
    <w:rsid w:val="00C007B1"/>
    <w:rsid w:val="00C021D7"/>
    <w:rsid w:val="00C0263C"/>
    <w:rsid w:val="00C06A85"/>
    <w:rsid w:val="00C06DB8"/>
    <w:rsid w:val="00C115C3"/>
    <w:rsid w:val="00C11CB8"/>
    <w:rsid w:val="00C208E6"/>
    <w:rsid w:val="00C21BF6"/>
    <w:rsid w:val="00C359E3"/>
    <w:rsid w:val="00C4034B"/>
    <w:rsid w:val="00C41ABE"/>
    <w:rsid w:val="00C42595"/>
    <w:rsid w:val="00C435B5"/>
    <w:rsid w:val="00C61316"/>
    <w:rsid w:val="00C66A52"/>
    <w:rsid w:val="00C76007"/>
    <w:rsid w:val="00C7773A"/>
    <w:rsid w:val="00C842EB"/>
    <w:rsid w:val="00C8467D"/>
    <w:rsid w:val="00C87F52"/>
    <w:rsid w:val="00C920EC"/>
    <w:rsid w:val="00C929FE"/>
    <w:rsid w:val="00C94F1C"/>
    <w:rsid w:val="00C96B20"/>
    <w:rsid w:val="00CA25A7"/>
    <w:rsid w:val="00CA4D0C"/>
    <w:rsid w:val="00CA7FBE"/>
    <w:rsid w:val="00CB3CC7"/>
    <w:rsid w:val="00CC1117"/>
    <w:rsid w:val="00CC1394"/>
    <w:rsid w:val="00CC23FE"/>
    <w:rsid w:val="00CD0241"/>
    <w:rsid w:val="00CD0948"/>
    <w:rsid w:val="00CD239E"/>
    <w:rsid w:val="00CD3ADC"/>
    <w:rsid w:val="00CD63E2"/>
    <w:rsid w:val="00CE06BB"/>
    <w:rsid w:val="00CE1A60"/>
    <w:rsid w:val="00D010DB"/>
    <w:rsid w:val="00D045D5"/>
    <w:rsid w:val="00D0472C"/>
    <w:rsid w:val="00D06DE3"/>
    <w:rsid w:val="00D20C19"/>
    <w:rsid w:val="00D217F1"/>
    <w:rsid w:val="00D21825"/>
    <w:rsid w:val="00D240CF"/>
    <w:rsid w:val="00D244FA"/>
    <w:rsid w:val="00D30004"/>
    <w:rsid w:val="00D3191D"/>
    <w:rsid w:val="00D42D9E"/>
    <w:rsid w:val="00D44915"/>
    <w:rsid w:val="00D46702"/>
    <w:rsid w:val="00D467B8"/>
    <w:rsid w:val="00D54472"/>
    <w:rsid w:val="00D63FC9"/>
    <w:rsid w:val="00D7389C"/>
    <w:rsid w:val="00D76115"/>
    <w:rsid w:val="00D86851"/>
    <w:rsid w:val="00D906F0"/>
    <w:rsid w:val="00D93C87"/>
    <w:rsid w:val="00D97AFF"/>
    <w:rsid w:val="00DA7993"/>
    <w:rsid w:val="00DB3C4B"/>
    <w:rsid w:val="00DB7203"/>
    <w:rsid w:val="00DC1DFD"/>
    <w:rsid w:val="00DC2852"/>
    <w:rsid w:val="00DD12F0"/>
    <w:rsid w:val="00DD7E43"/>
    <w:rsid w:val="00DE1528"/>
    <w:rsid w:val="00DE2007"/>
    <w:rsid w:val="00DE5551"/>
    <w:rsid w:val="00DF23F3"/>
    <w:rsid w:val="00DF7757"/>
    <w:rsid w:val="00E00A3D"/>
    <w:rsid w:val="00E12FAB"/>
    <w:rsid w:val="00E1333B"/>
    <w:rsid w:val="00E157AF"/>
    <w:rsid w:val="00E31049"/>
    <w:rsid w:val="00E41504"/>
    <w:rsid w:val="00E42E84"/>
    <w:rsid w:val="00E52482"/>
    <w:rsid w:val="00E52FE5"/>
    <w:rsid w:val="00E57BC9"/>
    <w:rsid w:val="00E636EE"/>
    <w:rsid w:val="00E645F4"/>
    <w:rsid w:val="00E659CE"/>
    <w:rsid w:val="00E6763E"/>
    <w:rsid w:val="00E67774"/>
    <w:rsid w:val="00E74F8C"/>
    <w:rsid w:val="00E76C51"/>
    <w:rsid w:val="00E77C85"/>
    <w:rsid w:val="00E8252D"/>
    <w:rsid w:val="00E82933"/>
    <w:rsid w:val="00E832A4"/>
    <w:rsid w:val="00E877E6"/>
    <w:rsid w:val="00E87A75"/>
    <w:rsid w:val="00E911E5"/>
    <w:rsid w:val="00E96BA2"/>
    <w:rsid w:val="00EA1C43"/>
    <w:rsid w:val="00EA3DCD"/>
    <w:rsid w:val="00EA43C9"/>
    <w:rsid w:val="00EA5DC6"/>
    <w:rsid w:val="00EB6424"/>
    <w:rsid w:val="00ED19D9"/>
    <w:rsid w:val="00ED4A81"/>
    <w:rsid w:val="00EE3F16"/>
    <w:rsid w:val="00EE464C"/>
    <w:rsid w:val="00EF0538"/>
    <w:rsid w:val="00EF4EC3"/>
    <w:rsid w:val="00EF5700"/>
    <w:rsid w:val="00EF6150"/>
    <w:rsid w:val="00EF635A"/>
    <w:rsid w:val="00F03CF2"/>
    <w:rsid w:val="00F11F5A"/>
    <w:rsid w:val="00F12748"/>
    <w:rsid w:val="00F16C26"/>
    <w:rsid w:val="00F17C0C"/>
    <w:rsid w:val="00F20A11"/>
    <w:rsid w:val="00F217CC"/>
    <w:rsid w:val="00F33375"/>
    <w:rsid w:val="00F347B9"/>
    <w:rsid w:val="00F36B56"/>
    <w:rsid w:val="00F447C4"/>
    <w:rsid w:val="00F465DA"/>
    <w:rsid w:val="00F52D55"/>
    <w:rsid w:val="00F54064"/>
    <w:rsid w:val="00F5424A"/>
    <w:rsid w:val="00F54A37"/>
    <w:rsid w:val="00F6396E"/>
    <w:rsid w:val="00F67681"/>
    <w:rsid w:val="00F718F7"/>
    <w:rsid w:val="00F71962"/>
    <w:rsid w:val="00F72178"/>
    <w:rsid w:val="00F868F9"/>
    <w:rsid w:val="00F87A33"/>
    <w:rsid w:val="00F97813"/>
    <w:rsid w:val="00FA2B37"/>
    <w:rsid w:val="00FA3847"/>
    <w:rsid w:val="00FA5584"/>
    <w:rsid w:val="00FA632E"/>
    <w:rsid w:val="00FB3D13"/>
    <w:rsid w:val="00FB5113"/>
    <w:rsid w:val="00FB6C95"/>
    <w:rsid w:val="00FC0421"/>
    <w:rsid w:val="00FC5175"/>
    <w:rsid w:val="00FC56A5"/>
    <w:rsid w:val="00FC6118"/>
    <w:rsid w:val="00FD007C"/>
    <w:rsid w:val="00FD1A87"/>
    <w:rsid w:val="00FD5F53"/>
    <w:rsid w:val="00FD6C61"/>
    <w:rsid w:val="00FD6C82"/>
    <w:rsid w:val="00FE2845"/>
    <w:rsid w:val="00FE3811"/>
    <w:rsid w:val="00FE3A8F"/>
    <w:rsid w:val="00FE4AB5"/>
    <w:rsid w:val="00FE4EE3"/>
    <w:rsid w:val="00FE59DE"/>
    <w:rsid w:val="00FE687B"/>
    <w:rsid w:val="00FF112C"/>
    <w:rsid w:val="00FF1E6F"/>
    <w:rsid w:val="00FF557C"/>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1A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F2"/>
    <w:pPr>
      <w:spacing w:after="0" w:line="240" w:lineRule="auto"/>
    </w:pPr>
    <w:rPr>
      <w:rFonts w:eastAsia="Times New Roman" w:cs="Times New Roman"/>
      <w:szCs w:val="24"/>
    </w:rPr>
  </w:style>
  <w:style w:type="paragraph" w:styleId="Heading1">
    <w:name w:val="heading 1"/>
    <w:basedOn w:val="Normal"/>
    <w:next w:val="Normal"/>
    <w:link w:val="Heading1Char"/>
    <w:qFormat/>
    <w:rsid w:val="00100C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0CEC"/>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100C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CE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CE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00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00CEC"/>
    <w:rPr>
      <w:rFonts w:ascii="Arial" w:eastAsia="Times New Roman" w:hAnsi="Arial" w:cs="Arial"/>
      <w:b/>
      <w:bCs/>
      <w:sz w:val="26"/>
      <w:szCs w:val="26"/>
    </w:rPr>
  </w:style>
  <w:style w:type="character" w:customStyle="1" w:styleId="Heading4Char">
    <w:name w:val="Heading 4 Char"/>
    <w:basedOn w:val="DefaultParagraphFont"/>
    <w:link w:val="Heading4"/>
    <w:rsid w:val="00100CEC"/>
    <w:rPr>
      <w:rFonts w:ascii="Times New Roman" w:eastAsia="Times New Roman" w:hAnsi="Times New Roman" w:cs="Times New Roman"/>
      <w:b/>
      <w:bCs/>
      <w:sz w:val="28"/>
      <w:szCs w:val="28"/>
    </w:rPr>
  </w:style>
  <w:style w:type="character" w:styleId="Hyperlink">
    <w:name w:val="Hyperlink"/>
    <w:uiPriority w:val="99"/>
    <w:rsid w:val="00100CEC"/>
    <w:rPr>
      <w:rFonts w:cs="Times New Roman"/>
      <w:color w:val="0000FF"/>
      <w:u w:val="single"/>
    </w:rPr>
  </w:style>
  <w:style w:type="paragraph" w:customStyle="1" w:styleId="Default">
    <w:name w:val="Default"/>
    <w:rsid w:val="00100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00CEC"/>
    <w:pPr>
      <w:tabs>
        <w:tab w:val="center" w:pos="4320"/>
        <w:tab w:val="right" w:pos="8640"/>
      </w:tabs>
    </w:pPr>
  </w:style>
  <w:style w:type="character" w:customStyle="1" w:styleId="FooterChar">
    <w:name w:val="Footer Char"/>
    <w:basedOn w:val="DefaultParagraphFont"/>
    <w:link w:val="Footer"/>
    <w:uiPriority w:val="99"/>
    <w:rsid w:val="00100CEC"/>
    <w:rPr>
      <w:rFonts w:ascii="Times New Roman" w:eastAsia="Times New Roman" w:hAnsi="Times New Roman" w:cs="Times New Roman"/>
      <w:sz w:val="24"/>
      <w:szCs w:val="24"/>
    </w:rPr>
  </w:style>
  <w:style w:type="character" w:styleId="PageNumber">
    <w:name w:val="page number"/>
    <w:rsid w:val="00100CEC"/>
    <w:rPr>
      <w:rFonts w:cs="Times New Roman"/>
    </w:rPr>
  </w:style>
  <w:style w:type="paragraph" w:styleId="CommentText">
    <w:name w:val="annotation text"/>
    <w:basedOn w:val="Normal"/>
    <w:link w:val="CommentTextChar"/>
    <w:uiPriority w:val="99"/>
    <w:semiHidden/>
    <w:rsid w:val="00100CEC"/>
    <w:rPr>
      <w:sz w:val="20"/>
      <w:szCs w:val="20"/>
    </w:rPr>
  </w:style>
  <w:style w:type="character" w:customStyle="1" w:styleId="CommentTextChar">
    <w:name w:val="Comment Text Char"/>
    <w:basedOn w:val="DefaultParagraphFont"/>
    <w:link w:val="CommentText"/>
    <w:uiPriority w:val="99"/>
    <w:semiHidden/>
    <w:rsid w:val="00100CEC"/>
    <w:rPr>
      <w:rFonts w:ascii="Times New Roman" w:eastAsia="Times New Roman" w:hAnsi="Times New Roman" w:cs="Times New Roman"/>
      <w:sz w:val="20"/>
      <w:szCs w:val="20"/>
    </w:rPr>
  </w:style>
  <w:style w:type="paragraph" w:customStyle="1" w:styleId="CM23">
    <w:name w:val="CM23"/>
    <w:basedOn w:val="Default"/>
    <w:next w:val="Default"/>
    <w:rsid w:val="00100CEC"/>
    <w:rPr>
      <w:color w:val="auto"/>
    </w:rPr>
  </w:style>
  <w:style w:type="paragraph" w:styleId="NoSpacing">
    <w:name w:val="No Spacing"/>
    <w:qFormat/>
    <w:rsid w:val="00100CEC"/>
    <w:pPr>
      <w:spacing w:after="0" w:line="240" w:lineRule="auto"/>
    </w:pPr>
    <w:rPr>
      <w:rFonts w:ascii="Calibri" w:eastAsia="Times New Roman" w:hAnsi="Calibri" w:cs="Times New Roman"/>
    </w:rPr>
  </w:style>
  <w:style w:type="character" w:customStyle="1" w:styleId="CharChar1">
    <w:name w:val="Char Char1"/>
    <w:locked/>
    <w:rsid w:val="00100CEC"/>
    <w:rPr>
      <w:rFonts w:ascii="Cambria" w:hAnsi="Cambria"/>
      <w:b/>
      <w:color w:val="4F81BD"/>
      <w:sz w:val="26"/>
      <w:lang w:val="en-US" w:eastAsia="en-US"/>
    </w:rPr>
  </w:style>
  <w:style w:type="character" w:styleId="Emphasis">
    <w:name w:val="Emphasis"/>
    <w:uiPriority w:val="20"/>
    <w:qFormat/>
    <w:rsid w:val="00100CEC"/>
    <w:rPr>
      <w:rFonts w:cs="Times New Roman"/>
      <w:i/>
    </w:rPr>
  </w:style>
  <w:style w:type="paragraph" w:styleId="BalloonText">
    <w:name w:val="Balloon Text"/>
    <w:basedOn w:val="Normal"/>
    <w:link w:val="BalloonTextChar"/>
    <w:semiHidden/>
    <w:rsid w:val="00100CEC"/>
    <w:rPr>
      <w:rFonts w:ascii="Tahoma" w:hAnsi="Tahoma" w:cs="Tahoma"/>
      <w:sz w:val="16"/>
      <w:szCs w:val="16"/>
    </w:rPr>
  </w:style>
  <w:style w:type="character" w:customStyle="1" w:styleId="BalloonTextChar">
    <w:name w:val="Balloon Text Char"/>
    <w:basedOn w:val="DefaultParagraphFont"/>
    <w:link w:val="BalloonText"/>
    <w:semiHidden/>
    <w:rsid w:val="00100CEC"/>
    <w:rPr>
      <w:rFonts w:ascii="Tahoma" w:eastAsia="Times New Roman" w:hAnsi="Tahoma" w:cs="Tahoma"/>
      <w:sz w:val="16"/>
      <w:szCs w:val="16"/>
    </w:rPr>
  </w:style>
  <w:style w:type="paragraph" w:customStyle="1" w:styleId="Body">
    <w:name w:val="Body"/>
    <w:rsid w:val="00100CEC"/>
    <w:pPr>
      <w:spacing w:after="0" w:line="240" w:lineRule="auto"/>
    </w:pPr>
    <w:rPr>
      <w:rFonts w:ascii="Helvetica" w:eastAsia="Times New Roman" w:hAnsi="Helvetica" w:cs="Times New Roman"/>
      <w:color w:val="000000"/>
      <w:sz w:val="24"/>
      <w:szCs w:val="20"/>
    </w:rPr>
  </w:style>
  <w:style w:type="table" w:styleId="TableGrid">
    <w:name w:val="Table Grid"/>
    <w:basedOn w:val="TableNormal"/>
    <w:uiPriority w:val="59"/>
    <w:rsid w:val="00100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00C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00CE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00CE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rsid w:val="00100CEC"/>
    <w:rPr>
      <w:rFonts w:ascii="Cambria" w:eastAsia="Times New Roman" w:hAnsi="Cambria" w:cs="Times New Roman"/>
      <w:i/>
      <w:iCs/>
      <w:color w:val="4F81BD"/>
      <w:spacing w:val="15"/>
      <w:sz w:val="24"/>
      <w:szCs w:val="24"/>
    </w:rPr>
  </w:style>
  <w:style w:type="character" w:styleId="SubtleEmphasis">
    <w:name w:val="Subtle Emphasis"/>
    <w:qFormat/>
    <w:rsid w:val="00100CEC"/>
    <w:rPr>
      <w:rFonts w:cs="Times New Roman"/>
      <w:i/>
      <w:color w:val="808080"/>
    </w:rPr>
  </w:style>
  <w:style w:type="paragraph" w:styleId="CommentSubject">
    <w:name w:val="annotation subject"/>
    <w:basedOn w:val="CommentText"/>
    <w:next w:val="CommentText"/>
    <w:link w:val="CommentSubjectChar"/>
    <w:semiHidden/>
    <w:rsid w:val="00100CEC"/>
    <w:rPr>
      <w:b/>
      <w:bCs/>
    </w:rPr>
  </w:style>
  <w:style w:type="character" w:customStyle="1" w:styleId="CommentSubjectChar">
    <w:name w:val="Comment Subject Char"/>
    <w:basedOn w:val="CommentTextChar"/>
    <w:link w:val="CommentSubject"/>
    <w:semiHidden/>
    <w:rsid w:val="00100CEC"/>
    <w:rPr>
      <w:rFonts w:ascii="Times New Roman" w:eastAsia="Times New Roman" w:hAnsi="Times New Roman" w:cs="Times New Roman"/>
      <w:b/>
      <w:bCs/>
      <w:sz w:val="20"/>
      <w:szCs w:val="20"/>
    </w:rPr>
  </w:style>
  <w:style w:type="paragraph" w:styleId="ListParagraph">
    <w:name w:val="List Paragraph"/>
    <w:aliases w:val="Proposal Bullet List,List Paragraph1,List Paragraph2,Body Bullet,TOC style,Paragraph,Lettre d'introduction,lp1,List Paragraph 1,Bullet Style,Bullet OSM,Bullet,Bullet List,FooterText,bl,Dot pt,F5 List Paragraph,No Spacing1,Indicator Text,3"/>
    <w:basedOn w:val="Normal"/>
    <w:link w:val="ListParagraphChar"/>
    <w:uiPriority w:val="34"/>
    <w:qFormat/>
    <w:rsid w:val="00100CEC"/>
    <w:pPr>
      <w:ind w:left="720"/>
      <w:contextualSpacing/>
    </w:pPr>
  </w:style>
  <w:style w:type="paragraph" w:styleId="Revision">
    <w:name w:val="Revision"/>
    <w:hidden/>
    <w:semiHidden/>
    <w:rsid w:val="00100CEC"/>
    <w:pPr>
      <w:spacing w:after="0" w:line="240" w:lineRule="auto"/>
    </w:pPr>
    <w:rPr>
      <w:rFonts w:ascii="Times New Roman" w:eastAsia="Times New Roman" w:hAnsi="Times New Roman" w:cs="Times New Roman"/>
      <w:sz w:val="24"/>
      <w:szCs w:val="24"/>
    </w:rPr>
  </w:style>
  <w:style w:type="character" w:styleId="FollowedHyperlink">
    <w:name w:val="FollowedHyperlink"/>
    <w:rsid w:val="00100CEC"/>
    <w:rPr>
      <w:rFonts w:cs="Times New Roman"/>
      <w:color w:val="800080"/>
      <w:u w:val="single"/>
    </w:rPr>
  </w:style>
  <w:style w:type="paragraph" w:styleId="BodyText">
    <w:name w:val="Body Text"/>
    <w:basedOn w:val="Normal"/>
    <w:link w:val="BodyTextChar"/>
    <w:rsid w:val="00100CEC"/>
    <w:pPr>
      <w:tabs>
        <w:tab w:val="left" w:pos="5760"/>
        <w:tab w:val="right" w:leader="underscore" w:pos="9360"/>
        <w:tab w:val="right" w:leader="underscore" w:pos="9810"/>
      </w:tabs>
    </w:pPr>
    <w:rPr>
      <w:rFonts w:ascii="CG Times (W1)" w:hAnsi="CG Times (W1)"/>
      <w:szCs w:val="20"/>
    </w:rPr>
  </w:style>
  <w:style w:type="character" w:customStyle="1" w:styleId="BodyTextChar">
    <w:name w:val="Body Text Char"/>
    <w:basedOn w:val="DefaultParagraphFont"/>
    <w:link w:val="BodyText"/>
    <w:rsid w:val="00100CEC"/>
    <w:rPr>
      <w:rFonts w:ascii="CG Times (W1)" w:eastAsia="Times New Roman" w:hAnsi="CG Times (W1)" w:cs="Times New Roman"/>
      <w:sz w:val="24"/>
      <w:szCs w:val="20"/>
    </w:rPr>
  </w:style>
  <w:style w:type="character" w:customStyle="1" w:styleId="ssmlft23">
    <w:name w:val="ssml_ft_2_3"/>
    <w:rsid w:val="00100CEC"/>
    <w:rPr>
      <w:rFonts w:cs="Times New Roman"/>
    </w:rPr>
  </w:style>
  <w:style w:type="character" w:customStyle="1" w:styleId="ssmlft24">
    <w:name w:val="ssml_ft_2_4"/>
    <w:rsid w:val="00100CEC"/>
    <w:rPr>
      <w:rFonts w:cs="Times New Roman"/>
    </w:rPr>
  </w:style>
  <w:style w:type="character" w:customStyle="1" w:styleId="A0">
    <w:name w:val="A0"/>
    <w:rsid w:val="00100CEC"/>
    <w:rPr>
      <w:color w:val="000000"/>
      <w:sz w:val="20"/>
    </w:rPr>
  </w:style>
  <w:style w:type="paragraph" w:styleId="BodyText2">
    <w:name w:val="Body Text 2"/>
    <w:basedOn w:val="Normal"/>
    <w:link w:val="BodyText2Char"/>
    <w:rsid w:val="00100CEC"/>
    <w:pPr>
      <w:spacing w:after="120" w:line="480" w:lineRule="auto"/>
    </w:pPr>
  </w:style>
  <w:style w:type="character" w:customStyle="1" w:styleId="BodyText2Char">
    <w:name w:val="Body Text 2 Char"/>
    <w:basedOn w:val="DefaultParagraphFont"/>
    <w:link w:val="BodyText2"/>
    <w:rsid w:val="00100CEC"/>
    <w:rPr>
      <w:rFonts w:ascii="Times New Roman" w:eastAsia="Times New Roman" w:hAnsi="Times New Roman" w:cs="Times New Roman"/>
      <w:sz w:val="24"/>
      <w:szCs w:val="24"/>
    </w:rPr>
  </w:style>
  <w:style w:type="paragraph" w:styleId="BodyText3">
    <w:name w:val="Body Text 3"/>
    <w:basedOn w:val="Normal"/>
    <w:link w:val="BodyText3Char"/>
    <w:rsid w:val="00100CEC"/>
    <w:pPr>
      <w:spacing w:after="120"/>
    </w:pPr>
    <w:rPr>
      <w:sz w:val="16"/>
      <w:szCs w:val="16"/>
    </w:rPr>
  </w:style>
  <w:style w:type="character" w:customStyle="1" w:styleId="BodyText3Char">
    <w:name w:val="Body Text 3 Char"/>
    <w:basedOn w:val="DefaultParagraphFont"/>
    <w:link w:val="BodyText3"/>
    <w:rsid w:val="00100CEC"/>
    <w:rPr>
      <w:rFonts w:ascii="Times New Roman" w:eastAsia="Times New Roman" w:hAnsi="Times New Roman" w:cs="Times New Roman"/>
      <w:sz w:val="16"/>
      <w:szCs w:val="16"/>
    </w:rPr>
  </w:style>
  <w:style w:type="paragraph" w:styleId="Header">
    <w:name w:val="header"/>
    <w:basedOn w:val="Normal"/>
    <w:link w:val="HeaderChar"/>
    <w:rsid w:val="00100CEC"/>
    <w:pPr>
      <w:tabs>
        <w:tab w:val="center" w:pos="4320"/>
        <w:tab w:val="right" w:pos="8640"/>
      </w:tabs>
    </w:pPr>
  </w:style>
  <w:style w:type="character" w:customStyle="1" w:styleId="HeaderChar">
    <w:name w:val="Header Char"/>
    <w:basedOn w:val="DefaultParagraphFont"/>
    <w:link w:val="Header"/>
    <w:rsid w:val="00100CEC"/>
    <w:rPr>
      <w:rFonts w:ascii="Times New Roman" w:eastAsia="Times New Roman" w:hAnsi="Times New Roman" w:cs="Times New Roman"/>
      <w:sz w:val="24"/>
      <w:szCs w:val="24"/>
    </w:rPr>
  </w:style>
  <w:style w:type="character" w:customStyle="1" w:styleId="CharChar3">
    <w:name w:val="Char Char3"/>
    <w:rsid w:val="00100CEC"/>
    <w:rPr>
      <w:rFonts w:ascii="Times New Roman" w:hAnsi="Times New Roman" w:cs="Times New Roman"/>
      <w:b/>
      <w:sz w:val="20"/>
      <w:szCs w:val="20"/>
    </w:rPr>
  </w:style>
  <w:style w:type="character" w:customStyle="1" w:styleId="bold">
    <w:name w:val="bold"/>
    <w:rsid w:val="00100CEC"/>
    <w:rPr>
      <w:rFonts w:cs="Times New Roman"/>
    </w:rPr>
  </w:style>
  <w:style w:type="character" w:styleId="CommentReference">
    <w:name w:val="annotation reference"/>
    <w:basedOn w:val="DefaultParagraphFont"/>
    <w:uiPriority w:val="99"/>
    <w:semiHidden/>
    <w:unhideWhenUsed/>
    <w:rsid w:val="00FF557C"/>
    <w:rPr>
      <w:sz w:val="16"/>
      <w:szCs w:val="16"/>
    </w:rPr>
  </w:style>
  <w:style w:type="table" w:styleId="GridTable2">
    <w:name w:val="Grid Table 2"/>
    <w:basedOn w:val="TableNormal"/>
    <w:uiPriority w:val="47"/>
    <w:rsid w:val="000D3CC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F97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3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45B51"/>
    <w:rPr>
      <w:color w:val="605E5C"/>
      <w:shd w:val="clear" w:color="auto" w:fill="E1DFDD"/>
    </w:rPr>
  </w:style>
  <w:style w:type="paragraph" w:styleId="TOCHeading">
    <w:name w:val="TOC Heading"/>
    <w:basedOn w:val="Heading1"/>
    <w:next w:val="Normal"/>
    <w:uiPriority w:val="39"/>
    <w:unhideWhenUsed/>
    <w:qFormat/>
    <w:rsid w:val="000B04F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0B04F2"/>
    <w:pPr>
      <w:spacing w:after="100"/>
    </w:pPr>
  </w:style>
  <w:style w:type="paragraph" w:styleId="TOC2">
    <w:name w:val="toc 2"/>
    <w:basedOn w:val="Normal"/>
    <w:next w:val="Normal"/>
    <w:autoRedefine/>
    <w:uiPriority w:val="39"/>
    <w:unhideWhenUsed/>
    <w:rsid w:val="000B04F2"/>
    <w:pPr>
      <w:spacing w:after="100"/>
      <w:ind w:left="220"/>
    </w:pPr>
  </w:style>
  <w:style w:type="paragraph" w:customStyle="1" w:styleId="TableParagraph">
    <w:name w:val="Table Paragraph"/>
    <w:basedOn w:val="Normal"/>
    <w:uiPriority w:val="1"/>
    <w:qFormat/>
    <w:rsid w:val="00F347B9"/>
    <w:pPr>
      <w:widowControl w:val="0"/>
      <w:autoSpaceDE w:val="0"/>
      <w:autoSpaceDN w:val="0"/>
      <w:spacing w:before="53"/>
      <w:jc w:val="right"/>
    </w:pPr>
    <w:rPr>
      <w:rFonts w:ascii="Times New Roman" w:hAnsi="Times New Roman"/>
      <w:szCs w:val="22"/>
      <w:lang w:bidi="en-US"/>
    </w:rPr>
  </w:style>
  <w:style w:type="paragraph" w:styleId="NormalWeb">
    <w:name w:val="Normal (Web)"/>
    <w:basedOn w:val="Normal"/>
    <w:uiPriority w:val="99"/>
    <w:semiHidden/>
    <w:unhideWhenUsed/>
    <w:rsid w:val="00FD6C82"/>
    <w:pPr>
      <w:spacing w:before="100" w:beforeAutospacing="1" w:after="100" w:afterAutospacing="1"/>
    </w:pPr>
    <w:rPr>
      <w:rFonts w:ascii="Times New Roman" w:hAnsi="Times New Roman"/>
      <w:sz w:val="24"/>
    </w:rPr>
  </w:style>
  <w:style w:type="table" w:styleId="PlainTable1">
    <w:name w:val="Plain Table 1"/>
    <w:basedOn w:val="TableNormal"/>
    <w:uiPriority w:val="41"/>
    <w:rsid w:val="009C54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2D46B9"/>
  </w:style>
  <w:style w:type="character" w:customStyle="1" w:styleId="ListParagraphChar">
    <w:name w:val="List Paragraph Char"/>
    <w:aliases w:val="Proposal Bullet List Char,List Paragraph1 Char,List Paragraph2 Char,Body Bullet Char,TOC style Char,Paragraph Char,Lettre d'introduction Char,lp1 Char,List Paragraph 1 Char,Bullet Style Char,Bullet OSM Char,Bullet Char,bl Char,3 Char"/>
    <w:link w:val="ListParagraph"/>
    <w:uiPriority w:val="34"/>
    <w:locked/>
    <w:rsid w:val="00B275CF"/>
    <w:rPr>
      <w:rFonts w:eastAsia="Times New Roman" w:cs="Times New Roman"/>
      <w:szCs w:val="24"/>
    </w:rPr>
  </w:style>
  <w:style w:type="paragraph" w:styleId="FootnoteText">
    <w:name w:val="footnote text"/>
    <w:basedOn w:val="Normal"/>
    <w:link w:val="FootnoteTextChar"/>
    <w:uiPriority w:val="99"/>
    <w:semiHidden/>
    <w:unhideWhenUsed/>
    <w:rsid w:val="003D4A34"/>
    <w:rPr>
      <w:sz w:val="20"/>
      <w:szCs w:val="20"/>
    </w:rPr>
  </w:style>
  <w:style w:type="character" w:customStyle="1" w:styleId="FootnoteTextChar">
    <w:name w:val="Footnote Text Char"/>
    <w:basedOn w:val="DefaultParagraphFont"/>
    <w:link w:val="FootnoteText"/>
    <w:uiPriority w:val="99"/>
    <w:semiHidden/>
    <w:rsid w:val="003D4A34"/>
    <w:rPr>
      <w:rFonts w:eastAsia="Times New Roman" w:cs="Times New Roman"/>
      <w:sz w:val="20"/>
      <w:szCs w:val="20"/>
    </w:rPr>
  </w:style>
  <w:style w:type="character" w:styleId="FootnoteReference">
    <w:name w:val="footnote reference"/>
    <w:basedOn w:val="DefaultParagraphFont"/>
    <w:uiPriority w:val="99"/>
    <w:semiHidden/>
    <w:unhideWhenUsed/>
    <w:rsid w:val="003D4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814302543">
          <w:marLeft w:val="1267"/>
          <w:marRight w:val="0"/>
          <w:marTop w:val="75"/>
          <w:marBottom w:val="0"/>
          <w:divBdr>
            <w:top w:val="none" w:sz="0" w:space="0" w:color="auto"/>
            <w:left w:val="none" w:sz="0" w:space="0" w:color="auto"/>
            <w:bottom w:val="none" w:sz="0" w:space="0" w:color="auto"/>
            <w:right w:val="none" w:sz="0" w:space="0" w:color="auto"/>
          </w:divBdr>
        </w:div>
        <w:div w:id="1716464443">
          <w:marLeft w:val="1267"/>
          <w:marRight w:val="0"/>
          <w:marTop w:val="75"/>
          <w:marBottom w:val="0"/>
          <w:divBdr>
            <w:top w:val="none" w:sz="0" w:space="0" w:color="auto"/>
            <w:left w:val="none" w:sz="0" w:space="0" w:color="auto"/>
            <w:bottom w:val="none" w:sz="0" w:space="0" w:color="auto"/>
            <w:right w:val="none" w:sz="0" w:space="0" w:color="auto"/>
          </w:divBdr>
        </w:div>
        <w:div w:id="1196654391">
          <w:marLeft w:val="1267"/>
          <w:marRight w:val="0"/>
          <w:marTop w:val="75"/>
          <w:marBottom w:val="0"/>
          <w:divBdr>
            <w:top w:val="none" w:sz="0" w:space="0" w:color="auto"/>
            <w:left w:val="none" w:sz="0" w:space="0" w:color="auto"/>
            <w:bottom w:val="none" w:sz="0" w:space="0" w:color="auto"/>
            <w:right w:val="none" w:sz="0" w:space="0" w:color="auto"/>
          </w:divBdr>
        </w:div>
        <w:div w:id="1374497395">
          <w:marLeft w:val="1267"/>
          <w:marRight w:val="0"/>
          <w:marTop w:val="75"/>
          <w:marBottom w:val="0"/>
          <w:divBdr>
            <w:top w:val="none" w:sz="0" w:space="0" w:color="auto"/>
            <w:left w:val="none" w:sz="0" w:space="0" w:color="auto"/>
            <w:bottom w:val="none" w:sz="0" w:space="0" w:color="auto"/>
            <w:right w:val="none" w:sz="0" w:space="0" w:color="auto"/>
          </w:divBdr>
        </w:div>
      </w:divsChild>
    </w:div>
    <w:div w:id="136456118">
      <w:bodyDiv w:val="1"/>
      <w:marLeft w:val="0"/>
      <w:marRight w:val="0"/>
      <w:marTop w:val="0"/>
      <w:marBottom w:val="0"/>
      <w:divBdr>
        <w:top w:val="none" w:sz="0" w:space="0" w:color="auto"/>
        <w:left w:val="none" w:sz="0" w:space="0" w:color="auto"/>
        <w:bottom w:val="none" w:sz="0" w:space="0" w:color="auto"/>
        <w:right w:val="none" w:sz="0" w:space="0" w:color="auto"/>
      </w:divBdr>
      <w:divsChild>
        <w:div w:id="2138449005">
          <w:marLeft w:val="0"/>
          <w:marRight w:val="0"/>
          <w:marTop w:val="0"/>
          <w:marBottom w:val="0"/>
          <w:divBdr>
            <w:top w:val="none" w:sz="0" w:space="0" w:color="auto"/>
            <w:left w:val="none" w:sz="0" w:space="0" w:color="auto"/>
            <w:bottom w:val="none" w:sz="0" w:space="0" w:color="auto"/>
            <w:right w:val="none" w:sz="0" w:space="0" w:color="auto"/>
          </w:divBdr>
        </w:div>
        <w:div w:id="38554100">
          <w:marLeft w:val="0"/>
          <w:marRight w:val="0"/>
          <w:marTop w:val="0"/>
          <w:marBottom w:val="0"/>
          <w:divBdr>
            <w:top w:val="none" w:sz="0" w:space="0" w:color="auto"/>
            <w:left w:val="none" w:sz="0" w:space="0" w:color="auto"/>
            <w:bottom w:val="none" w:sz="0" w:space="0" w:color="auto"/>
            <w:right w:val="none" w:sz="0" w:space="0" w:color="auto"/>
          </w:divBdr>
        </w:div>
        <w:div w:id="742290200">
          <w:marLeft w:val="0"/>
          <w:marRight w:val="0"/>
          <w:marTop w:val="0"/>
          <w:marBottom w:val="0"/>
          <w:divBdr>
            <w:top w:val="none" w:sz="0" w:space="0" w:color="auto"/>
            <w:left w:val="none" w:sz="0" w:space="0" w:color="auto"/>
            <w:bottom w:val="none" w:sz="0" w:space="0" w:color="auto"/>
            <w:right w:val="none" w:sz="0" w:space="0" w:color="auto"/>
          </w:divBdr>
        </w:div>
        <w:div w:id="281111469">
          <w:marLeft w:val="0"/>
          <w:marRight w:val="0"/>
          <w:marTop w:val="0"/>
          <w:marBottom w:val="0"/>
          <w:divBdr>
            <w:top w:val="none" w:sz="0" w:space="0" w:color="auto"/>
            <w:left w:val="none" w:sz="0" w:space="0" w:color="auto"/>
            <w:bottom w:val="none" w:sz="0" w:space="0" w:color="auto"/>
            <w:right w:val="none" w:sz="0" w:space="0" w:color="auto"/>
          </w:divBdr>
        </w:div>
        <w:div w:id="1992708839">
          <w:marLeft w:val="0"/>
          <w:marRight w:val="0"/>
          <w:marTop w:val="0"/>
          <w:marBottom w:val="0"/>
          <w:divBdr>
            <w:top w:val="none" w:sz="0" w:space="0" w:color="auto"/>
            <w:left w:val="none" w:sz="0" w:space="0" w:color="auto"/>
            <w:bottom w:val="none" w:sz="0" w:space="0" w:color="auto"/>
            <w:right w:val="none" w:sz="0" w:space="0" w:color="auto"/>
          </w:divBdr>
        </w:div>
        <w:div w:id="196161652">
          <w:marLeft w:val="0"/>
          <w:marRight w:val="0"/>
          <w:marTop w:val="0"/>
          <w:marBottom w:val="0"/>
          <w:divBdr>
            <w:top w:val="none" w:sz="0" w:space="0" w:color="auto"/>
            <w:left w:val="none" w:sz="0" w:space="0" w:color="auto"/>
            <w:bottom w:val="none" w:sz="0" w:space="0" w:color="auto"/>
            <w:right w:val="none" w:sz="0" w:space="0" w:color="auto"/>
          </w:divBdr>
        </w:div>
        <w:div w:id="1986859656">
          <w:marLeft w:val="0"/>
          <w:marRight w:val="0"/>
          <w:marTop w:val="0"/>
          <w:marBottom w:val="0"/>
          <w:divBdr>
            <w:top w:val="none" w:sz="0" w:space="0" w:color="auto"/>
            <w:left w:val="none" w:sz="0" w:space="0" w:color="auto"/>
            <w:bottom w:val="none" w:sz="0" w:space="0" w:color="auto"/>
            <w:right w:val="none" w:sz="0" w:space="0" w:color="auto"/>
          </w:divBdr>
        </w:div>
        <w:div w:id="1969899455">
          <w:marLeft w:val="0"/>
          <w:marRight w:val="0"/>
          <w:marTop w:val="0"/>
          <w:marBottom w:val="0"/>
          <w:divBdr>
            <w:top w:val="none" w:sz="0" w:space="0" w:color="auto"/>
            <w:left w:val="none" w:sz="0" w:space="0" w:color="auto"/>
            <w:bottom w:val="none" w:sz="0" w:space="0" w:color="auto"/>
            <w:right w:val="none" w:sz="0" w:space="0" w:color="auto"/>
          </w:divBdr>
        </w:div>
        <w:div w:id="2134204426">
          <w:marLeft w:val="0"/>
          <w:marRight w:val="0"/>
          <w:marTop w:val="0"/>
          <w:marBottom w:val="0"/>
          <w:divBdr>
            <w:top w:val="none" w:sz="0" w:space="0" w:color="auto"/>
            <w:left w:val="none" w:sz="0" w:space="0" w:color="auto"/>
            <w:bottom w:val="none" w:sz="0" w:space="0" w:color="auto"/>
            <w:right w:val="none" w:sz="0" w:space="0" w:color="auto"/>
          </w:divBdr>
        </w:div>
        <w:div w:id="1982806713">
          <w:marLeft w:val="0"/>
          <w:marRight w:val="0"/>
          <w:marTop w:val="0"/>
          <w:marBottom w:val="0"/>
          <w:divBdr>
            <w:top w:val="none" w:sz="0" w:space="0" w:color="auto"/>
            <w:left w:val="none" w:sz="0" w:space="0" w:color="auto"/>
            <w:bottom w:val="none" w:sz="0" w:space="0" w:color="auto"/>
            <w:right w:val="none" w:sz="0" w:space="0" w:color="auto"/>
          </w:divBdr>
        </w:div>
        <w:div w:id="1395810607">
          <w:marLeft w:val="0"/>
          <w:marRight w:val="0"/>
          <w:marTop w:val="0"/>
          <w:marBottom w:val="0"/>
          <w:divBdr>
            <w:top w:val="none" w:sz="0" w:space="0" w:color="auto"/>
            <w:left w:val="none" w:sz="0" w:space="0" w:color="auto"/>
            <w:bottom w:val="none" w:sz="0" w:space="0" w:color="auto"/>
            <w:right w:val="none" w:sz="0" w:space="0" w:color="auto"/>
          </w:divBdr>
        </w:div>
        <w:div w:id="1976179426">
          <w:marLeft w:val="0"/>
          <w:marRight w:val="0"/>
          <w:marTop w:val="0"/>
          <w:marBottom w:val="0"/>
          <w:divBdr>
            <w:top w:val="none" w:sz="0" w:space="0" w:color="auto"/>
            <w:left w:val="none" w:sz="0" w:space="0" w:color="auto"/>
            <w:bottom w:val="none" w:sz="0" w:space="0" w:color="auto"/>
            <w:right w:val="none" w:sz="0" w:space="0" w:color="auto"/>
          </w:divBdr>
        </w:div>
        <w:div w:id="1458257377">
          <w:marLeft w:val="0"/>
          <w:marRight w:val="0"/>
          <w:marTop w:val="0"/>
          <w:marBottom w:val="0"/>
          <w:divBdr>
            <w:top w:val="none" w:sz="0" w:space="0" w:color="auto"/>
            <w:left w:val="none" w:sz="0" w:space="0" w:color="auto"/>
            <w:bottom w:val="none" w:sz="0" w:space="0" w:color="auto"/>
            <w:right w:val="none" w:sz="0" w:space="0" w:color="auto"/>
          </w:divBdr>
        </w:div>
        <w:div w:id="73165192">
          <w:marLeft w:val="0"/>
          <w:marRight w:val="0"/>
          <w:marTop w:val="0"/>
          <w:marBottom w:val="0"/>
          <w:divBdr>
            <w:top w:val="none" w:sz="0" w:space="0" w:color="auto"/>
            <w:left w:val="none" w:sz="0" w:space="0" w:color="auto"/>
            <w:bottom w:val="none" w:sz="0" w:space="0" w:color="auto"/>
            <w:right w:val="none" w:sz="0" w:space="0" w:color="auto"/>
          </w:divBdr>
        </w:div>
        <w:div w:id="1051423027">
          <w:marLeft w:val="0"/>
          <w:marRight w:val="0"/>
          <w:marTop w:val="0"/>
          <w:marBottom w:val="0"/>
          <w:divBdr>
            <w:top w:val="none" w:sz="0" w:space="0" w:color="auto"/>
            <w:left w:val="none" w:sz="0" w:space="0" w:color="auto"/>
            <w:bottom w:val="none" w:sz="0" w:space="0" w:color="auto"/>
            <w:right w:val="none" w:sz="0" w:space="0" w:color="auto"/>
          </w:divBdr>
        </w:div>
        <w:div w:id="1258439035">
          <w:marLeft w:val="0"/>
          <w:marRight w:val="0"/>
          <w:marTop w:val="0"/>
          <w:marBottom w:val="0"/>
          <w:divBdr>
            <w:top w:val="none" w:sz="0" w:space="0" w:color="auto"/>
            <w:left w:val="none" w:sz="0" w:space="0" w:color="auto"/>
            <w:bottom w:val="none" w:sz="0" w:space="0" w:color="auto"/>
            <w:right w:val="none" w:sz="0" w:space="0" w:color="auto"/>
          </w:divBdr>
        </w:div>
        <w:div w:id="335764914">
          <w:marLeft w:val="0"/>
          <w:marRight w:val="0"/>
          <w:marTop w:val="0"/>
          <w:marBottom w:val="0"/>
          <w:divBdr>
            <w:top w:val="none" w:sz="0" w:space="0" w:color="auto"/>
            <w:left w:val="none" w:sz="0" w:space="0" w:color="auto"/>
            <w:bottom w:val="none" w:sz="0" w:space="0" w:color="auto"/>
            <w:right w:val="none" w:sz="0" w:space="0" w:color="auto"/>
          </w:divBdr>
        </w:div>
        <w:div w:id="385683423">
          <w:marLeft w:val="0"/>
          <w:marRight w:val="0"/>
          <w:marTop w:val="0"/>
          <w:marBottom w:val="0"/>
          <w:divBdr>
            <w:top w:val="none" w:sz="0" w:space="0" w:color="auto"/>
            <w:left w:val="none" w:sz="0" w:space="0" w:color="auto"/>
            <w:bottom w:val="none" w:sz="0" w:space="0" w:color="auto"/>
            <w:right w:val="none" w:sz="0" w:space="0" w:color="auto"/>
          </w:divBdr>
        </w:div>
        <w:div w:id="1521771948">
          <w:marLeft w:val="0"/>
          <w:marRight w:val="0"/>
          <w:marTop w:val="0"/>
          <w:marBottom w:val="0"/>
          <w:divBdr>
            <w:top w:val="none" w:sz="0" w:space="0" w:color="auto"/>
            <w:left w:val="none" w:sz="0" w:space="0" w:color="auto"/>
            <w:bottom w:val="none" w:sz="0" w:space="0" w:color="auto"/>
            <w:right w:val="none" w:sz="0" w:space="0" w:color="auto"/>
          </w:divBdr>
        </w:div>
        <w:div w:id="644546745">
          <w:marLeft w:val="0"/>
          <w:marRight w:val="0"/>
          <w:marTop w:val="0"/>
          <w:marBottom w:val="0"/>
          <w:divBdr>
            <w:top w:val="none" w:sz="0" w:space="0" w:color="auto"/>
            <w:left w:val="none" w:sz="0" w:space="0" w:color="auto"/>
            <w:bottom w:val="none" w:sz="0" w:space="0" w:color="auto"/>
            <w:right w:val="none" w:sz="0" w:space="0" w:color="auto"/>
          </w:divBdr>
        </w:div>
        <w:div w:id="934706383">
          <w:marLeft w:val="0"/>
          <w:marRight w:val="0"/>
          <w:marTop w:val="0"/>
          <w:marBottom w:val="0"/>
          <w:divBdr>
            <w:top w:val="none" w:sz="0" w:space="0" w:color="auto"/>
            <w:left w:val="none" w:sz="0" w:space="0" w:color="auto"/>
            <w:bottom w:val="none" w:sz="0" w:space="0" w:color="auto"/>
            <w:right w:val="none" w:sz="0" w:space="0" w:color="auto"/>
          </w:divBdr>
        </w:div>
        <w:div w:id="802307224">
          <w:marLeft w:val="0"/>
          <w:marRight w:val="0"/>
          <w:marTop w:val="0"/>
          <w:marBottom w:val="0"/>
          <w:divBdr>
            <w:top w:val="none" w:sz="0" w:space="0" w:color="auto"/>
            <w:left w:val="none" w:sz="0" w:space="0" w:color="auto"/>
            <w:bottom w:val="none" w:sz="0" w:space="0" w:color="auto"/>
            <w:right w:val="none" w:sz="0" w:space="0" w:color="auto"/>
          </w:divBdr>
        </w:div>
        <w:div w:id="809830793">
          <w:marLeft w:val="0"/>
          <w:marRight w:val="0"/>
          <w:marTop w:val="0"/>
          <w:marBottom w:val="0"/>
          <w:divBdr>
            <w:top w:val="none" w:sz="0" w:space="0" w:color="auto"/>
            <w:left w:val="none" w:sz="0" w:space="0" w:color="auto"/>
            <w:bottom w:val="none" w:sz="0" w:space="0" w:color="auto"/>
            <w:right w:val="none" w:sz="0" w:space="0" w:color="auto"/>
          </w:divBdr>
        </w:div>
        <w:div w:id="1262224180">
          <w:marLeft w:val="0"/>
          <w:marRight w:val="0"/>
          <w:marTop w:val="0"/>
          <w:marBottom w:val="0"/>
          <w:divBdr>
            <w:top w:val="none" w:sz="0" w:space="0" w:color="auto"/>
            <w:left w:val="none" w:sz="0" w:space="0" w:color="auto"/>
            <w:bottom w:val="none" w:sz="0" w:space="0" w:color="auto"/>
            <w:right w:val="none" w:sz="0" w:space="0" w:color="auto"/>
          </w:divBdr>
        </w:div>
        <w:div w:id="1691368507">
          <w:marLeft w:val="0"/>
          <w:marRight w:val="0"/>
          <w:marTop w:val="0"/>
          <w:marBottom w:val="0"/>
          <w:divBdr>
            <w:top w:val="none" w:sz="0" w:space="0" w:color="auto"/>
            <w:left w:val="none" w:sz="0" w:space="0" w:color="auto"/>
            <w:bottom w:val="none" w:sz="0" w:space="0" w:color="auto"/>
            <w:right w:val="none" w:sz="0" w:space="0" w:color="auto"/>
          </w:divBdr>
        </w:div>
        <w:div w:id="1175998360">
          <w:marLeft w:val="0"/>
          <w:marRight w:val="0"/>
          <w:marTop w:val="0"/>
          <w:marBottom w:val="0"/>
          <w:divBdr>
            <w:top w:val="none" w:sz="0" w:space="0" w:color="auto"/>
            <w:left w:val="none" w:sz="0" w:space="0" w:color="auto"/>
            <w:bottom w:val="none" w:sz="0" w:space="0" w:color="auto"/>
            <w:right w:val="none" w:sz="0" w:space="0" w:color="auto"/>
          </w:divBdr>
        </w:div>
        <w:div w:id="557789475">
          <w:marLeft w:val="0"/>
          <w:marRight w:val="0"/>
          <w:marTop w:val="0"/>
          <w:marBottom w:val="0"/>
          <w:divBdr>
            <w:top w:val="none" w:sz="0" w:space="0" w:color="auto"/>
            <w:left w:val="none" w:sz="0" w:space="0" w:color="auto"/>
            <w:bottom w:val="none" w:sz="0" w:space="0" w:color="auto"/>
            <w:right w:val="none" w:sz="0" w:space="0" w:color="auto"/>
          </w:divBdr>
        </w:div>
        <w:div w:id="426847559">
          <w:marLeft w:val="0"/>
          <w:marRight w:val="0"/>
          <w:marTop w:val="0"/>
          <w:marBottom w:val="0"/>
          <w:divBdr>
            <w:top w:val="none" w:sz="0" w:space="0" w:color="auto"/>
            <w:left w:val="none" w:sz="0" w:space="0" w:color="auto"/>
            <w:bottom w:val="none" w:sz="0" w:space="0" w:color="auto"/>
            <w:right w:val="none" w:sz="0" w:space="0" w:color="auto"/>
          </w:divBdr>
        </w:div>
        <w:div w:id="300381207">
          <w:marLeft w:val="0"/>
          <w:marRight w:val="0"/>
          <w:marTop w:val="0"/>
          <w:marBottom w:val="0"/>
          <w:divBdr>
            <w:top w:val="none" w:sz="0" w:space="0" w:color="auto"/>
            <w:left w:val="none" w:sz="0" w:space="0" w:color="auto"/>
            <w:bottom w:val="none" w:sz="0" w:space="0" w:color="auto"/>
            <w:right w:val="none" w:sz="0" w:space="0" w:color="auto"/>
          </w:divBdr>
        </w:div>
        <w:div w:id="1129012662">
          <w:marLeft w:val="0"/>
          <w:marRight w:val="0"/>
          <w:marTop w:val="0"/>
          <w:marBottom w:val="0"/>
          <w:divBdr>
            <w:top w:val="none" w:sz="0" w:space="0" w:color="auto"/>
            <w:left w:val="none" w:sz="0" w:space="0" w:color="auto"/>
            <w:bottom w:val="none" w:sz="0" w:space="0" w:color="auto"/>
            <w:right w:val="none" w:sz="0" w:space="0" w:color="auto"/>
          </w:divBdr>
        </w:div>
        <w:div w:id="831288899">
          <w:marLeft w:val="0"/>
          <w:marRight w:val="0"/>
          <w:marTop w:val="0"/>
          <w:marBottom w:val="0"/>
          <w:divBdr>
            <w:top w:val="none" w:sz="0" w:space="0" w:color="auto"/>
            <w:left w:val="none" w:sz="0" w:space="0" w:color="auto"/>
            <w:bottom w:val="none" w:sz="0" w:space="0" w:color="auto"/>
            <w:right w:val="none" w:sz="0" w:space="0" w:color="auto"/>
          </w:divBdr>
        </w:div>
        <w:div w:id="354232110">
          <w:marLeft w:val="0"/>
          <w:marRight w:val="0"/>
          <w:marTop w:val="0"/>
          <w:marBottom w:val="0"/>
          <w:divBdr>
            <w:top w:val="none" w:sz="0" w:space="0" w:color="auto"/>
            <w:left w:val="none" w:sz="0" w:space="0" w:color="auto"/>
            <w:bottom w:val="none" w:sz="0" w:space="0" w:color="auto"/>
            <w:right w:val="none" w:sz="0" w:space="0" w:color="auto"/>
          </w:divBdr>
        </w:div>
        <w:div w:id="595485168">
          <w:marLeft w:val="0"/>
          <w:marRight w:val="0"/>
          <w:marTop w:val="0"/>
          <w:marBottom w:val="0"/>
          <w:divBdr>
            <w:top w:val="none" w:sz="0" w:space="0" w:color="auto"/>
            <w:left w:val="none" w:sz="0" w:space="0" w:color="auto"/>
            <w:bottom w:val="none" w:sz="0" w:space="0" w:color="auto"/>
            <w:right w:val="none" w:sz="0" w:space="0" w:color="auto"/>
          </w:divBdr>
        </w:div>
        <w:div w:id="1484085224">
          <w:marLeft w:val="0"/>
          <w:marRight w:val="0"/>
          <w:marTop w:val="0"/>
          <w:marBottom w:val="0"/>
          <w:divBdr>
            <w:top w:val="none" w:sz="0" w:space="0" w:color="auto"/>
            <w:left w:val="none" w:sz="0" w:space="0" w:color="auto"/>
            <w:bottom w:val="none" w:sz="0" w:space="0" w:color="auto"/>
            <w:right w:val="none" w:sz="0" w:space="0" w:color="auto"/>
          </w:divBdr>
        </w:div>
        <w:div w:id="2003197219">
          <w:marLeft w:val="0"/>
          <w:marRight w:val="0"/>
          <w:marTop w:val="0"/>
          <w:marBottom w:val="0"/>
          <w:divBdr>
            <w:top w:val="none" w:sz="0" w:space="0" w:color="auto"/>
            <w:left w:val="none" w:sz="0" w:space="0" w:color="auto"/>
            <w:bottom w:val="none" w:sz="0" w:space="0" w:color="auto"/>
            <w:right w:val="none" w:sz="0" w:space="0" w:color="auto"/>
          </w:divBdr>
        </w:div>
        <w:div w:id="692342298">
          <w:marLeft w:val="0"/>
          <w:marRight w:val="0"/>
          <w:marTop w:val="0"/>
          <w:marBottom w:val="0"/>
          <w:divBdr>
            <w:top w:val="none" w:sz="0" w:space="0" w:color="auto"/>
            <w:left w:val="none" w:sz="0" w:space="0" w:color="auto"/>
            <w:bottom w:val="none" w:sz="0" w:space="0" w:color="auto"/>
            <w:right w:val="none" w:sz="0" w:space="0" w:color="auto"/>
          </w:divBdr>
        </w:div>
        <w:div w:id="1442266495">
          <w:marLeft w:val="0"/>
          <w:marRight w:val="0"/>
          <w:marTop w:val="0"/>
          <w:marBottom w:val="0"/>
          <w:divBdr>
            <w:top w:val="none" w:sz="0" w:space="0" w:color="auto"/>
            <w:left w:val="none" w:sz="0" w:space="0" w:color="auto"/>
            <w:bottom w:val="none" w:sz="0" w:space="0" w:color="auto"/>
            <w:right w:val="none" w:sz="0" w:space="0" w:color="auto"/>
          </w:divBdr>
        </w:div>
        <w:div w:id="1324243312">
          <w:marLeft w:val="0"/>
          <w:marRight w:val="0"/>
          <w:marTop w:val="0"/>
          <w:marBottom w:val="0"/>
          <w:divBdr>
            <w:top w:val="none" w:sz="0" w:space="0" w:color="auto"/>
            <w:left w:val="none" w:sz="0" w:space="0" w:color="auto"/>
            <w:bottom w:val="none" w:sz="0" w:space="0" w:color="auto"/>
            <w:right w:val="none" w:sz="0" w:space="0" w:color="auto"/>
          </w:divBdr>
        </w:div>
        <w:div w:id="1227305857">
          <w:marLeft w:val="0"/>
          <w:marRight w:val="0"/>
          <w:marTop w:val="0"/>
          <w:marBottom w:val="0"/>
          <w:divBdr>
            <w:top w:val="none" w:sz="0" w:space="0" w:color="auto"/>
            <w:left w:val="none" w:sz="0" w:space="0" w:color="auto"/>
            <w:bottom w:val="none" w:sz="0" w:space="0" w:color="auto"/>
            <w:right w:val="none" w:sz="0" w:space="0" w:color="auto"/>
          </w:divBdr>
        </w:div>
        <w:div w:id="49154491">
          <w:marLeft w:val="0"/>
          <w:marRight w:val="0"/>
          <w:marTop w:val="0"/>
          <w:marBottom w:val="0"/>
          <w:divBdr>
            <w:top w:val="none" w:sz="0" w:space="0" w:color="auto"/>
            <w:left w:val="none" w:sz="0" w:space="0" w:color="auto"/>
            <w:bottom w:val="none" w:sz="0" w:space="0" w:color="auto"/>
            <w:right w:val="none" w:sz="0" w:space="0" w:color="auto"/>
          </w:divBdr>
        </w:div>
        <w:div w:id="1544634987">
          <w:marLeft w:val="0"/>
          <w:marRight w:val="0"/>
          <w:marTop w:val="0"/>
          <w:marBottom w:val="0"/>
          <w:divBdr>
            <w:top w:val="none" w:sz="0" w:space="0" w:color="auto"/>
            <w:left w:val="none" w:sz="0" w:space="0" w:color="auto"/>
            <w:bottom w:val="none" w:sz="0" w:space="0" w:color="auto"/>
            <w:right w:val="none" w:sz="0" w:space="0" w:color="auto"/>
          </w:divBdr>
        </w:div>
        <w:div w:id="747576279">
          <w:marLeft w:val="0"/>
          <w:marRight w:val="0"/>
          <w:marTop w:val="0"/>
          <w:marBottom w:val="0"/>
          <w:divBdr>
            <w:top w:val="none" w:sz="0" w:space="0" w:color="auto"/>
            <w:left w:val="none" w:sz="0" w:space="0" w:color="auto"/>
            <w:bottom w:val="none" w:sz="0" w:space="0" w:color="auto"/>
            <w:right w:val="none" w:sz="0" w:space="0" w:color="auto"/>
          </w:divBdr>
        </w:div>
        <w:div w:id="673336484">
          <w:marLeft w:val="0"/>
          <w:marRight w:val="0"/>
          <w:marTop w:val="0"/>
          <w:marBottom w:val="0"/>
          <w:divBdr>
            <w:top w:val="none" w:sz="0" w:space="0" w:color="auto"/>
            <w:left w:val="none" w:sz="0" w:space="0" w:color="auto"/>
            <w:bottom w:val="none" w:sz="0" w:space="0" w:color="auto"/>
            <w:right w:val="none" w:sz="0" w:space="0" w:color="auto"/>
          </w:divBdr>
        </w:div>
        <w:div w:id="1052194564">
          <w:marLeft w:val="0"/>
          <w:marRight w:val="0"/>
          <w:marTop w:val="0"/>
          <w:marBottom w:val="0"/>
          <w:divBdr>
            <w:top w:val="none" w:sz="0" w:space="0" w:color="auto"/>
            <w:left w:val="none" w:sz="0" w:space="0" w:color="auto"/>
            <w:bottom w:val="none" w:sz="0" w:space="0" w:color="auto"/>
            <w:right w:val="none" w:sz="0" w:space="0" w:color="auto"/>
          </w:divBdr>
        </w:div>
        <w:div w:id="1058943067">
          <w:marLeft w:val="0"/>
          <w:marRight w:val="0"/>
          <w:marTop w:val="0"/>
          <w:marBottom w:val="0"/>
          <w:divBdr>
            <w:top w:val="none" w:sz="0" w:space="0" w:color="auto"/>
            <w:left w:val="none" w:sz="0" w:space="0" w:color="auto"/>
            <w:bottom w:val="none" w:sz="0" w:space="0" w:color="auto"/>
            <w:right w:val="none" w:sz="0" w:space="0" w:color="auto"/>
          </w:divBdr>
        </w:div>
        <w:div w:id="530186753">
          <w:marLeft w:val="0"/>
          <w:marRight w:val="0"/>
          <w:marTop w:val="0"/>
          <w:marBottom w:val="0"/>
          <w:divBdr>
            <w:top w:val="none" w:sz="0" w:space="0" w:color="auto"/>
            <w:left w:val="none" w:sz="0" w:space="0" w:color="auto"/>
            <w:bottom w:val="none" w:sz="0" w:space="0" w:color="auto"/>
            <w:right w:val="none" w:sz="0" w:space="0" w:color="auto"/>
          </w:divBdr>
        </w:div>
        <w:div w:id="1500536725">
          <w:marLeft w:val="0"/>
          <w:marRight w:val="0"/>
          <w:marTop w:val="0"/>
          <w:marBottom w:val="0"/>
          <w:divBdr>
            <w:top w:val="none" w:sz="0" w:space="0" w:color="auto"/>
            <w:left w:val="none" w:sz="0" w:space="0" w:color="auto"/>
            <w:bottom w:val="none" w:sz="0" w:space="0" w:color="auto"/>
            <w:right w:val="none" w:sz="0" w:space="0" w:color="auto"/>
          </w:divBdr>
        </w:div>
        <w:div w:id="2042633065">
          <w:marLeft w:val="0"/>
          <w:marRight w:val="0"/>
          <w:marTop w:val="0"/>
          <w:marBottom w:val="0"/>
          <w:divBdr>
            <w:top w:val="none" w:sz="0" w:space="0" w:color="auto"/>
            <w:left w:val="none" w:sz="0" w:space="0" w:color="auto"/>
            <w:bottom w:val="none" w:sz="0" w:space="0" w:color="auto"/>
            <w:right w:val="none" w:sz="0" w:space="0" w:color="auto"/>
          </w:divBdr>
        </w:div>
        <w:div w:id="320430634">
          <w:marLeft w:val="0"/>
          <w:marRight w:val="0"/>
          <w:marTop w:val="0"/>
          <w:marBottom w:val="0"/>
          <w:divBdr>
            <w:top w:val="none" w:sz="0" w:space="0" w:color="auto"/>
            <w:left w:val="none" w:sz="0" w:space="0" w:color="auto"/>
            <w:bottom w:val="none" w:sz="0" w:space="0" w:color="auto"/>
            <w:right w:val="none" w:sz="0" w:space="0" w:color="auto"/>
          </w:divBdr>
        </w:div>
        <w:div w:id="16664018">
          <w:marLeft w:val="0"/>
          <w:marRight w:val="0"/>
          <w:marTop w:val="0"/>
          <w:marBottom w:val="0"/>
          <w:divBdr>
            <w:top w:val="none" w:sz="0" w:space="0" w:color="auto"/>
            <w:left w:val="none" w:sz="0" w:space="0" w:color="auto"/>
            <w:bottom w:val="none" w:sz="0" w:space="0" w:color="auto"/>
            <w:right w:val="none" w:sz="0" w:space="0" w:color="auto"/>
          </w:divBdr>
        </w:div>
        <w:div w:id="366179870">
          <w:marLeft w:val="0"/>
          <w:marRight w:val="0"/>
          <w:marTop w:val="0"/>
          <w:marBottom w:val="0"/>
          <w:divBdr>
            <w:top w:val="none" w:sz="0" w:space="0" w:color="auto"/>
            <w:left w:val="none" w:sz="0" w:space="0" w:color="auto"/>
            <w:bottom w:val="none" w:sz="0" w:space="0" w:color="auto"/>
            <w:right w:val="none" w:sz="0" w:space="0" w:color="auto"/>
          </w:divBdr>
        </w:div>
        <w:div w:id="8338887">
          <w:marLeft w:val="0"/>
          <w:marRight w:val="0"/>
          <w:marTop w:val="0"/>
          <w:marBottom w:val="0"/>
          <w:divBdr>
            <w:top w:val="none" w:sz="0" w:space="0" w:color="auto"/>
            <w:left w:val="none" w:sz="0" w:space="0" w:color="auto"/>
            <w:bottom w:val="none" w:sz="0" w:space="0" w:color="auto"/>
            <w:right w:val="none" w:sz="0" w:space="0" w:color="auto"/>
          </w:divBdr>
        </w:div>
        <w:div w:id="416290717">
          <w:marLeft w:val="0"/>
          <w:marRight w:val="0"/>
          <w:marTop w:val="0"/>
          <w:marBottom w:val="0"/>
          <w:divBdr>
            <w:top w:val="none" w:sz="0" w:space="0" w:color="auto"/>
            <w:left w:val="none" w:sz="0" w:space="0" w:color="auto"/>
            <w:bottom w:val="none" w:sz="0" w:space="0" w:color="auto"/>
            <w:right w:val="none" w:sz="0" w:space="0" w:color="auto"/>
          </w:divBdr>
        </w:div>
        <w:div w:id="1666663173">
          <w:marLeft w:val="0"/>
          <w:marRight w:val="0"/>
          <w:marTop w:val="0"/>
          <w:marBottom w:val="0"/>
          <w:divBdr>
            <w:top w:val="none" w:sz="0" w:space="0" w:color="auto"/>
            <w:left w:val="none" w:sz="0" w:space="0" w:color="auto"/>
            <w:bottom w:val="none" w:sz="0" w:space="0" w:color="auto"/>
            <w:right w:val="none" w:sz="0" w:space="0" w:color="auto"/>
          </w:divBdr>
        </w:div>
        <w:div w:id="596598220">
          <w:marLeft w:val="0"/>
          <w:marRight w:val="0"/>
          <w:marTop w:val="0"/>
          <w:marBottom w:val="0"/>
          <w:divBdr>
            <w:top w:val="none" w:sz="0" w:space="0" w:color="auto"/>
            <w:left w:val="none" w:sz="0" w:space="0" w:color="auto"/>
            <w:bottom w:val="none" w:sz="0" w:space="0" w:color="auto"/>
            <w:right w:val="none" w:sz="0" w:space="0" w:color="auto"/>
          </w:divBdr>
        </w:div>
        <w:div w:id="2042245186">
          <w:marLeft w:val="0"/>
          <w:marRight w:val="0"/>
          <w:marTop w:val="0"/>
          <w:marBottom w:val="0"/>
          <w:divBdr>
            <w:top w:val="none" w:sz="0" w:space="0" w:color="auto"/>
            <w:left w:val="none" w:sz="0" w:space="0" w:color="auto"/>
            <w:bottom w:val="none" w:sz="0" w:space="0" w:color="auto"/>
            <w:right w:val="none" w:sz="0" w:space="0" w:color="auto"/>
          </w:divBdr>
        </w:div>
        <w:div w:id="1940599175">
          <w:marLeft w:val="0"/>
          <w:marRight w:val="0"/>
          <w:marTop w:val="0"/>
          <w:marBottom w:val="0"/>
          <w:divBdr>
            <w:top w:val="none" w:sz="0" w:space="0" w:color="auto"/>
            <w:left w:val="none" w:sz="0" w:space="0" w:color="auto"/>
            <w:bottom w:val="none" w:sz="0" w:space="0" w:color="auto"/>
            <w:right w:val="none" w:sz="0" w:space="0" w:color="auto"/>
          </w:divBdr>
        </w:div>
        <w:div w:id="588661839">
          <w:marLeft w:val="0"/>
          <w:marRight w:val="0"/>
          <w:marTop w:val="0"/>
          <w:marBottom w:val="0"/>
          <w:divBdr>
            <w:top w:val="none" w:sz="0" w:space="0" w:color="auto"/>
            <w:left w:val="none" w:sz="0" w:space="0" w:color="auto"/>
            <w:bottom w:val="none" w:sz="0" w:space="0" w:color="auto"/>
            <w:right w:val="none" w:sz="0" w:space="0" w:color="auto"/>
          </w:divBdr>
        </w:div>
        <w:div w:id="532428488">
          <w:marLeft w:val="0"/>
          <w:marRight w:val="0"/>
          <w:marTop w:val="0"/>
          <w:marBottom w:val="0"/>
          <w:divBdr>
            <w:top w:val="none" w:sz="0" w:space="0" w:color="auto"/>
            <w:left w:val="none" w:sz="0" w:space="0" w:color="auto"/>
            <w:bottom w:val="none" w:sz="0" w:space="0" w:color="auto"/>
            <w:right w:val="none" w:sz="0" w:space="0" w:color="auto"/>
          </w:divBdr>
        </w:div>
        <w:div w:id="767383738">
          <w:marLeft w:val="0"/>
          <w:marRight w:val="0"/>
          <w:marTop w:val="0"/>
          <w:marBottom w:val="0"/>
          <w:divBdr>
            <w:top w:val="none" w:sz="0" w:space="0" w:color="auto"/>
            <w:left w:val="none" w:sz="0" w:space="0" w:color="auto"/>
            <w:bottom w:val="none" w:sz="0" w:space="0" w:color="auto"/>
            <w:right w:val="none" w:sz="0" w:space="0" w:color="auto"/>
          </w:divBdr>
        </w:div>
        <w:div w:id="41710352">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
        <w:div w:id="1818914206">
          <w:marLeft w:val="0"/>
          <w:marRight w:val="0"/>
          <w:marTop w:val="0"/>
          <w:marBottom w:val="0"/>
          <w:divBdr>
            <w:top w:val="none" w:sz="0" w:space="0" w:color="auto"/>
            <w:left w:val="none" w:sz="0" w:space="0" w:color="auto"/>
            <w:bottom w:val="none" w:sz="0" w:space="0" w:color="auto"/>
            <w:right w:val="none" w:sz="0" w:space="0" w:color="auto"/>
          </w:divBdr>
        </w:div>
        <w:div w:id="1996109084">
          <w:marLeft w:val="0"/>
          <w:marRight w:val="0"/>
          <w:marTop w:val="0"/>
          <w:marBottom w:val="0"/>
          <w:divBdr>
            <w:top w:val="none" w:sz="0" w:space="0" w:color="auto"/>
            <w:left w:val="none" w:sz="0" w:space="0" w:color="auto"/>
            <w:bottom w:val="none" w:sz="0" w:space="0" w:color="auto"/>
            <w:right w:val="none" w:sz="0" w:space="0" w:color="auto"/>
          </w:divBdr>
        </w:div>
        <w:div w:id="2088650721">
          <w:marLeft w:val="0"/>
          <w:marRight w:val="0"/>
          <w:marTop w:val="0"/>
          <w:marBottom w:val="0"/>
          <w:divBdr>
            <w:top w:val="none" w:sz="0" w:space="0" w:color="auto"/>
            <w:left w:val="none" w:sz="0" w:space="0" w:color="auto"/>
            <w:bottom w:val="none" w:sz="0" w:space="0" w:color="auto"/>
            <w:right w:val="none" w:sz="0" w:space="0" w:color="auto"/>
          </w:divBdr>
        </w:div>
        <w:div w:id="543954078">
          <w:marLeft w:val="0"/>
          <w:marRight w:val="0"/>
          <w:marTop w:val="0"/>
          <w:marBottom w:val="0"/>
          <w:divBdr>
            <w:top w:val="none" w:sz="0" w:space="0" w:color="auto"/>
            <w:left w:val="none" w:sz="0" w:space="0" w:color="auto"/>
            <w:bottom w:val="none" w:sz="0" w:space="0" w:color="auto"/>
            <w:right w:val="none" w:sz="0" w:space="0" w:color="auto"/>
          </w:divBdr>
        </w:div>
      </w:divsChild>
    </w:div>
    <w:div w:id="215358484">
      <w:bodyDiv w:val="1"/>
      <w:marLeft w:val="0"/>
      <w:marRight w:val="0"/>
      <w:marTop w:val="0"/>
      <w:marBottom w:val="0"/>
      <w:divBdr>
        <w:top w:val="none" w:sz="0" w:space="0" w:color="auto"/>
        <w:left w:val="none" w:sz="0" w:space="0" w:color="auto"/>
        <w:bottom w:val="none" w:sz="0" w:space="0" w:color="auto"/>
        <w:right w:val="none" w:sz="0" w:space="0" w:color="auto"/>
      </w:divBdr>
    </w:div>
    <w:div w:id="332103132">
      <w:bodyDiv w:val="1"/>
      <w:marLeft w:val="0"/>
      <w:marRight w:val="0"/>
      <w:marTop w:val="0"/>
      <w:marBottom w:val="0"/>
      <w:divBdr>
        <w:top w:val="none" w:sz="0" w:space="0" w:color="auto"/>
        <w:left w:val="none" w:sz="0" w:space="0" w:color="auto"/>
        <w:bottom w:val="none" w:sz="0" w:space="0" w:color="auto"/>
        <w:right w:val="none" w:sz="0" w:space="0" w:color="auto"/>
      </w:divBdr>
    </w:div>
    <w:div w:id="343094572">
      <w:bodyDiv w:val="1"/>
      <w:marLeft w:val="0"/>
      <w:marRight w:val="0"/>
      <w:marTop w:val="0"/>
      <w:marBottom w:val="0"/>
      <w:divBdr>
        <w:top w:val="none" w:sz="0" w:space="0" w:color="auto"/>
        <w:left w:val="none" w:sz="0" w:space="0" w:color="auto"/>
        <w:bottom w:val="none" w:sz="0" w:space="0" w:color="auto"/>
        <w:right w:val="none" w:sz="0" w:space="0" w:color="auto"/>
      </w:divBdr>
      <w:divsChild>
        <w:div w:id="1830827151">
          <w:marLeft w:val="360"/>
          <w:marRight w:val="0"/>
          <w:marTop w:val="240"/>
          <w:marBottom w:val="0"/>
          <w:divBdr>
            <w:top w:val="none" w:sz="0" w:space="0" w:color="auto"/>
            <w:left w:val="none" w:sz="0" w:space="0" w:color="auto"/>
            <w:bottom w:val="none" w:sz="0" w:space="0" w:color="auto"/>
            <w:right w:val="none" w:sz="0" w:space="0" w:color="auto"/>
          </w:divBdr>
        </w:div>
        <w:div w:id="1608385298">
          <w:marLeft w:val="360"/>
          <w:marRight w:val="0"/>
          <w:marTop w:val="240"/>
          <w:marBottom w:val="0"/>
          <w:divBdr>
            <w:top w:val="none" w:sz="0" w:space="0" w:color="auto"/>
            <w:left w:val="none" w:sz="0" w:space="0" w:color="auto"/>
            <w:bottom w:val="none" w:sz="0" w:space="0" w:color="auto"/>
            <w:right w:val="none" w:sz="0" w:space="0" w:color="auto"/>
          </w:divBdr>
        </w:div>
        <w:div w:id="1255170812">
          <w:marLeft w:val="360"/>
          <w:marRight w:val="0"/>
          <w:marTop w:val="240"/>
          <w:marBottom w:val="0"/>
          <w:divBdr>
            <w:top w:val="none" w:sz="0" w:space="0" w:color="auto"/>
            <w:left w:val="none" w:sz="0" w:space="0" w:color="auto"/>
            <w:bottom w:val="none" w:sz="0" w:space="0" w:color="auto"/>
            <w:right w:val="none" w:sz="0" w:space="0" w:color="auto"/>
          </w:divBdr>
        </w:div>
      </w:divsChild>
    </w:div>
    <w:div w:id="737166705">
      <w:bodyDiv w:val="1"/>
      <w:marLeft w:val="0"/>
      <w:marRight w:val="0"/>
      <w:marTop w:val="0"/>
      <w:marBottom w:val="0"/>
      <w:divBdr>
        <w:top w:val="none" w:sz="0" w:space="0" w:color="auto"/>
        <w:left w:val="none" w:sz="0" w:space="0" w:color="auto"/>
        <w:bottom w:val="none" w:sz="0" w:space="0" w:color="auto"/>
        <w:right w:val="none" w:sz="0" w:space="0" w:color="auto"/>
      </w:divBdr>
    </w:div>
    <w:div w:id="870342911">
      <w:bodyDiv w:val="1"/>
      <w:marLeft w:val="0"/>
      <w:marRight w:val="0"/>
      <w:marTop w:val="0"/>
      <w:marBottom w:val="0"/>
      <w:divBdr>
        <w:top w:val="none" w:sz="0" w:space="0" w:color="auto"/>
        <w:left w:val="none" w:sz="0" w:space="0" w:color="auto"/>
        <w:bottom w:val="none" w:sz="0" w:space="0" w:color="auto"/>
        <w:right w:val="none" w:sz="0" w:space="0" w:color="auto"/>
      </w:divBdr>
      <w:divsChild>
        <w:div w:id="1881891592">
          <w:marLeft w:val="1166"/>
          <w:marRight w:val="0"/>
          <w:marTop w:val="75"/>
          <w:marBottom w:val="0"/>
          <w:divBdr>
            <w:top w:val="none" w:sz="0" w:space="0" w:color="auto"/>
            <w:left w:val="none" w:sz="0" w:space="0" w:color="auto"/>
            <w:bottom w:val="none" w:sz="0" w:space="0" w:color="auto"/>
            <w:right w:val="none" w:sz="0" w:space="0" w:color="auto"/>
          </w:divBdr>
        </w:div>
        <w:div w:id="939872989">
          <w:marLeft w:val="1886"/>
          <w:marRight w:val="0"/>
          <w:marTop w:val="75"/>
          <w:marBottom w:val="0"/>
          <w:divBdr>
            <w:top w:val="none" w:sz="0" w:space="0" w:color="auto"/>
            <w:left w:val="none" w:sz="0" w:space="0" w:color="auto"/>
            <w:bottom w:val="none" w:sz="0" w:space="0" w:color="auto"/>
            <w:right w:val="none" w:sz="0" w:space="0" w:color="auto"/>
          </w:divBdr>
        </w:div>
        <w:div w:id="917985081">
          <w:marLeft w:val="1886"/>
          <w:marRight w:val="0"/>
          <w:marTop w:val="75"/>
          <w:marBottom w:val="0"/>
          <w:divBdr>
            <w:top w:val="none" w:sz="0" w:space="0" w:color="auto"/>
            <w:left w:val="none" w:sz="0" w:space="0" w:color="auto"/>
            <w:bottom w:val="none" w:sz="0" w:space="0" w:color="auto"/>
            <w:right w:val="none" w:sz="0" w:space="0" w:color="auto"/>
          </w:divBdr>
        </w:div>
        <w:div w:id="696731616">
          <w:marLeft w:val="1886"/>
          <w:marRight w:val="0"/>
          <w:marTop w:val="75"/>
          <w:marBottom w:val="0"/>
          <w:divBdr>
            <w:top w:val="none" w:sz="0" w:space="0" w:color="auto"/>
            <w:left w:val="none" w:sz="0" w:space="0" w:color="auto"/>
            <w:bottom w:val="none" w:sz="0" w:space="0" w:color="auto"/>
            <w:right w:val="none" w:sz="0" w:space="0" w:color="auto"/>
          </w:divBdr>
        </w:div>
        <w:div w:id="262612509">
          <w:marLeft w:val="1886"/>
          <w:marRight w:val="0"/>
          <w:marTop w:val="75"/>
          <w:marBottom w:val="0"/>
          <w:divBdr>
            <w:top w:val="none" w:sz="0" w:space="0" w:color="auto"/>
            <w:left w:val="none" w:sz="0" w:space="0" w:color="auto"/>
            <w:bottom w:val="none" w:sz="0" w:space="0" w:color="auto"/>
            <w:right w:val="none" w:sz="0" w:space="0" w:color="auto"/>
          </w:divBdr>
        </w:div>
        <w:div w:id="363872315">
          <w:marLeft w:val="1886"/>
          <w:marRight w:val="0"/>
          <w:marTop w:val="75"/>
          <w:marBottom w:val="0"/>
          <w:divBdr>
            <w:top w:val="none" w:sz="0" w:space="0" w:color="auto"/>
            <w:left w:val="none" w:sz="0" w:space="0" w:color="auto"/>
            <w:bottom w:val="none" w:sz="0" w:space="0" w:color="auto"/>
            <w:right w:val="none" w:sz="0" w:space="0" w:color="auto"/>
          </w:divBdr>
        </w:div>
        <w:div w:id="879709577">
          <w:marLeft w:val="1166"/>
          <w:marRight w:val="0"/>
          <w:marTop w:val="75"/>
          <w:marBottom w:val="0"/>
          <w:divBdr>
            <w:top w:val="none" w:sz="0" w:space="0" w:color="auto"/>
            <w:left w:val="none" w:sz="0" w:space="0" w:color="auto"/>
            <w:bottom w:val="none" w:sz="0" w:space="0" w:color="auto"/>
            <w:right w:val="none" w:sz="0" w:space="0" w:color="auto"/>
          </w:divBdr>
        </w:div>
        <w:div w:id="1103647073">
          <w:marLeft w:val="1800"/>
          <w:marRight w:val="0"/>
          <w:marTop w:val="75"/>
          <w:marBottom w:val="0"/>
          <w:divBdr>
            <w:top w:val="none" w:sz="0" w:space="0" w:color="auto"/>
            <w:left w:val="none" w:sz="0" w:space="0" w:color="auto"/>
            <w:bottom w:val="none" w:sz="0" w:space="0" w:color="auto"/>
            <w:right w:val="none" w:sz="0" w:space="0" w:color="auto"/>
          </w:divBdr>
        </w:div>
        <w:div w:id="1024601710">
          <w:marLeft w:val="1800"/>
          <w:marRight w:val="0"/>
          <w:marTop w:val="75"/>
          <w:marBottom w:val="0"/>
          <w:divBdr>
            <w:top w:val="none" w:sz="0" w:space="0" w:color="auto"/>
            <w:left w:val="none" w:sz="0" w:space="0" w:color="auto"/>
            <w:bottom w:val="none" w:sz="0" w:space="0" w:color="auto"/>
            <w:right w:val="none" w:sz="0" w:space="0" w:color="auto"/>
          </w:divBdr>
        </w:div>
        <w:div w:id="2057007333">
          <w:marLeft w:val="1800"/>
          <w:marRight w:val="0"/>
          <w:marTop w:val="75"/>
          <w:marBottom w:val="0"/>
          <w:divBdr>
            <w:top w:val="none" w:sz="0" w:space="0" w:color="auto"/>
            <w:left w:val="none" w:sz="0" w:space="0" w:color="auto"/>
            <w:bottom w:val="none" w:sz="0" w:space="0" w:color="auto"/>
            <w:right w:val="none" w:sz="0" w:space="0" w:color="auto"/>
          </w:divBdr>
        </w:div>
      </w:divsChild>
    </w:div>
    <w:div w:id="971012123">
      <w:bodyDiv w:val="1"/>
      <w:marLeft w:val="0"/>
      <w:marRight w:val="0"/>
      <w:marTop w:val="0"/>
      <w:marBottom w:val="0"/>
      <w:divBdr>
        <w:top w:val="none" w:sz="0" w:space="0" w:color="auto"/>
        <w:left w:val="none" w:sz="0" w:space="0" w:color="auto"/>
        <w:bottom w:val="none" w:sz="0" w:space="0" w:color="auto"/>
        <w:right w:val="none" w:sz="0" w:space="0" w:color="auto"/>
      </w:divBdr>
      <w:divsChild>
        <w:div w:id="171576823">
          <w:marLeft w:val="360"/>
          <w:marRight w:val="0"/>
          <w:marTop w:val="240"/>
          <w:marBottom w:val="0"/>
          <w:divBdr>
            <w:top w:val="none" w:sz="0" w:space="0" w:color="auto"/>
            <w:left w:val="none" w:sz="0" w:space="0" w:color="auto"/>
            <w:bottom w:val="none" w:sz="0" w:space="0" w:color="auto"/>
            <w:right w:val="none" w:sz="0" w:space="0" w:color="auto"/>
          </w:divBdr>
        </w:div>
        <w:div w:id="271860852">
          <w:marLeft w:val="360"/>
          <w:marRight w:val="0"/>
          <w:marTop w:val="240"/>
          <w:marBottom w:val="0"/>
          <w:divBdr>
            <w:top w:val="none" w:sz="0" w:space="0" w:color="auto"/>
            <w:left w:val="none" w:sz="0" w:space="0" w:color="auto"/>
            <w:bottom w:val="none" w:sz="0" w:space="0" w:color="auto"/>
            <w:right w:val="none" w:sz="0" w:space="0" w:color="auto"/>
          </w:divBdr>
        </w:div>
        <w:div w:id="147482946">
          <w:marLeft w:val="907"/>
          <w:marRight w:val="0"/>
          <w:marTop w:val="75"/>
          <w:marBottom w:val="0"/>
          <w:divBdr>
            <w:top w:val="none" w:sz="0" w:space="0" w:color="auto"/>
            <w:left w:val="none" w:sz="0" w:space="0" w:color="auto"/>
            <w:bottom w:val="none" w:sz="0" w:space="0" w:color="auto"/>
            <w:right w:val="none" w:sz="0" w:space="0" w:color="auto"/>
          </w:divBdr>
        </w:div>
      </w:divsChild>
    </w:div>
    <w:div w:id="1148398816">
      <w:bodyDiv w:val="1"/>
      <w:marLeft w:val="0"/>
      <w:marRight w:val="0"/>
      <w:marTop w:val="0"/>
      <w:marBottom w:val="0"/>
      <w:divBdr>
        <w:top w:val="none" w:sz="0" w:space="0" w:color="auto"/>
        <w:left w:val="none" w:sz="0" w:space="0" w:color="auto"/>
        <w:bottom w:val="none" w:sz="0" w:space="0" w:color="auto"/>
        <w:right w:val="none" w:sz="0" w:space="0" w:color="auto"/>
      </w:divBdr>
    </w:div>
    <w:div w:id="1154878127">
      <w:bodyDiv w:val="1"/>
      <w:marLeft w:val="0"/>
      <w:marRight w:val="0"/>
      <w:marTop w:val="0"/>
      <w:marBottom w:val="0"/>
      <w:divBdr>
        <w:top w:val="none" w:sz="0" w:space="0" w:color="auto"/>
        <w:left w:val="none" w:sz="0" w:space="0" w:color="auto"/>
        <w:bottom w:val="none" w:sz="0" w:space="0" w:color="auto"/>
        <w:right w:val="none" w:sz="0" w:space="0" w:color="auto"/>
      </w:divBdr>
    </w:div>
    <w:div w:id="1199124323">
      <w:bodyDiv w:val="1"/>
      <w:marLeft w:val="0"/>
      <w:marRight w:val="0"/>
      <w:marTop w:val="0"/>
      <w:marBottom w:val="0"/>
      <w:divBdr>
        <w:top w:val="none" w:sz="0" w:space="0" w:color="auto"/>
        <w:left w:val="none" w:sz="0" w:space="0" w:color="auto"/>
        <w:bottom w:val="none" w:sz="0" w:space="0" w:color="auto"/>
        <w:right w:val="none" w:sz="0" w:space="0" w:color="auto"/>
      </w:divBdr>
    </w:div>
    <w:div w:id="1345861932">
      <w:bodyDiv w:val="1"/>
      <w:marLeft w:val="0"/>
      <w:marRight w:val="0"/>
      <w:marTop w:val="0"/>
      <w:marBottom w:val="0"/>
      <w:divBdr>
        <w:top w:val="none" w:sz="0" w:space="0" w:color="auto"/>
        <w:left w:val="none" w:sz="0" w:space="0" w:color="auto"/>
        <w:bottom w:val="none" w:sz="0" w:space="0" w:color="auto"/>
        <w:right w:val="none" w:sz="0" w:space="0" w:color="auto"/>
      </w:divBdr>
      <w:divsChild>
        <w:div w:id="1619677639">
          <w:marLeft w:val="1267"/>
          <w:marRight w:val="0"/>
          <w:marTop w:val="75"/>
          <w:marBottom w:val="0"/>
          <w:divBdr>
            <w:top w:val="none" w:sz="0" w:space="0" w:color="auto"/>
            <w:left w:val="none" w:sz="0" w:space="0" w:color="auto"/>
            <w:bottom w:val="none" w:sz="0" w:space="0" w:color="auto"/>
            <w:right w:val="none" w:sz="0" w:space="0" w:color="auto"/>
          </w:divBdr>
        </w:div>
        <w:div w:id="1840078011">
          <w:marLeft w:val="1267"/>
          <w:marRight w:val="0"/>
          <w:marTop w:val="75"/>
          <w:marBottom w:val="0"/>
          <w:divBdr>
            <w:top w:val="none" w:sz="0" w:space="0" w:color="auto"/>
            <w:left w:val="none" w:sz="0" w:space="0" w:color="auto"/>
            <w:bottom w:val="none" w:sz="0" w:space="0" w:color="auto"/>
            <w:right w:val="none" w:sz="0" w:space="0" w:color="auto"/>
          </w:divBdr>
        </w:div>
        <w:div w:id="459421356">
          <w:marLeft w:val="1267"/>
          <w:marRight w:val="0"/>
          <w:marTop w:val="75"/>
          <w:marBottom w:val="0"/>
          <w:divBdr>
            <w:top w:val="none" w:sz="0" w:space="0" w:color="auto"/>
            <w:left w:val="none" w:sz="0" w:space="0" w:color="auto"/>
            <w:bottom w:val="none" w:sz="0" w:space="0" w:color="auto"/>
            <w:right w:val="none" w:sz="0" w:space="0" w:color="auto"/>
          </w:divBdr>
        </w:div>
        <w:div w:id="601036947">
          <w:marLeft w:val="1267"/>
          <w:marRight w:val="0"/>
          <w:marTop w:val="75"/>
          <w:marBottom w:val="0"/>
          <w:divBdr>
            <w:top w:val="none" w:sz="0" w:space="0" w:color="auto"/>
            <w:left w:val="none" w:sz="0" w:space="0" w:color="auto"/>
            <w:bottom w:val="none" w:sz="0" w:space="0" w:color="auto"/>
            <w:right w:val="none" w:sz="0" w:space="0" w:color="auto"/>
          </w:divBdr>
        </w:div>
      </w:divsChild>
    </w:div>
    <w:div w:id="1467120528">
      <w:bodyDiv w:val="1"/>
      <w:marLeft w:val="0"/>
      <w:marRight w:val="0"/>
      <w:marTop w:val="0"/>
      <w:marBottom w:val="0"/>
      <w:divBdr>
        <w:top w:val="none" w:sz="0" w:space="0" w:color="auto"/>
        <w:left w:val="none" w:sz="0" w:space="0" w:color="auto"/>
        <w:bottom w:val="none" w:sz="0" w:space="0" w:color="auto"/>
        <w:right w:val="none" w:sz="0" w:space="0" w:color="auto"/>
      </w:divBdr>
    </w:div>
    <w:div w:id="1476413585">
      <w:bodyDiv w:val="1"/>
      <w:marLeft w:val="0"/>
      <w:marRight w:val="0"/>
      <w:marTop w:val="0"/>
      <w:marBottom w:val="0"/>
      <w:divBdr>
        <w:top w:val="none" w:sz="0" w:space="0" w:color="auto"/>
        <w:left w:val="none" w:sz="0" w:space="0" w:color="auto"/>
        <w:bottom w:val="none" w:sz="0" w:space="0" w:color="auto"/>
        <w:right w:val="none" w:sz="0" w:space="0" w:color="auto"/>
      </w:divBdr>
      <w:divsChild>
        <w:div w:id="166603520">
          <w:marLeft w:val="1267"/>
          <w:marRight w:val="0"/>
          <w:marTop w:val="75"/>
          <w:marBottom w:val="0"/>
          <w:divBdr>
            <w:top w:val="none" w:sz="0" w:space="0" w:color="auto"/>
            <w:left w:val="none" w:sz="0" w:space="0" w:color="auto"/>
            <w:bottom w:val="none" w:sz="0" w:space="0" w:color="auto"/>
            <w:right w:val="none" w:sz="0" w:space="0" w:color="auto"/>
          </w:divBdr>
        </w:div>
        <w:div w:id="741945426">
          <w:marLeft w:val="1267"/>
          <w:marRight w:val="0"/>
          <w:marTop w:val="75"/>
          <w:marBottom w:val="0"/>
          <w:divBdr>
            <w:top w:val="none" w:sz="0" w:space="0" w:color="auto"/>
            <w:left w:val="none" w:sz="0" w:space="0" w:color="auto"/>
            <w:bottom w:val="none" w:sz="0" w:space="0" w:color="auto"/>
            <w:right w:val="none" w:sz="0" w:space="0" w:color="auto"/>
          </w:divBdr>
        </w:div>
        <w:div w:id="968822206">
          <w:marLeft w:val="1267"/>
          <w:marRight w:val="0"/>
          <w:marTop w:val="75"/>
          <w:marBottom w:val="0"/>
          <w:divBdr>
            <w:top w:val="none" w:sz="0" w:space="0" w:color="auto"/>
            <w:left w:val="none" w:sz="0" w:space="0" w:color="auto"/>
            <w:bottom w:val="none" w:sz="0" w:space="0" w:color="auto"/>
            <w:right w:val="none" w:sz="0" w:space="0" w:color="auto"/>
          </w:divBdr>
        </w:div>
        <w:div w:id="1586574410">
          <w:marLeft w:val="1267"/>
          <w:marRight w:val="0"/>
          <w:marTop w:val="75"/>
          <w:marBottom w:val="0"/>
          <w:divBdr>
            <w:top w:val="none" w:sz="0" w:space="0" w:color="auto"/>
            <w:left w:val="none" w:sz="0" w:space="0" w:color="auto"/>
            <w:bottom w:val="none" w:sz="0" w:space="0" w:color="auto"/>
            <w:right w:val="none" w:sz="0" w:space="0" w:color="auto"/>
          </w:divBdr>
        </w:div>
        <w:div w:id="2114789270">
          <w:marLeft w:val="1267"/>
          <w:marRight w:val="0"/>
          <w:marTop w:val="75"/>
          <w:marBottom w:val="0"/>
          <w:divBdr>
            <w:top w:val="none" w:sz="0" w:space="0" w:color="auto"/>
            <w:left w:val="none" w:sz="0" w:space="0" w:color="auto"/>
            <w:bottom w:val="none" w:sz="0" w:space="0" w:color="auto"/>
            <w:right w:val="none" w:sz="0" w:space="0" w:color="auto"/>
          </w:divBdr>
        </w:div>
      </w:divsChild>
    </w:div>
    <w:div w:id="1563515561">
      <w:bodyDiv w:val="1"/>
      <w:marLeft w:val="0"/>
      <w:marRight w:val="0"/>
      <w:marTop w:val="0"/>
      <w:marBottom w:val="0"/>
      <w:divBdr>
        <w:top w:val="none" w:sz="0" w:space="0" w:color="auto"/>
        <w:left w:val="none" w:sz="0" w:space="0" w:color="auto"/>
        <w:bottom w:val="none" w:sz="0" w:space="0" w:color="auto"/>
        <w:right w:val="none" w:sz="0" w:space="0" w:color="auto"/>
      </w:divBdr>
      <w:divsChild>
        <w:div w:id="366837435">
          <w:marLeft w:val="1166"/>
          <w:marRight w:val="0"/>
          <w:marTop w:val="75"/>
          <w:marBottom w:val="0"/>
          <w:divBdr>
            <w:top w:val="none" w:sz="0" w:space="0" w:color="auto"/>
            <w:left w:val="none" w:sz="0" w:space="0" w:color="auto"/>
            <w:bottom w:val="none" w:sz="0" w:space="0" w:color="auto"/>
            <w:right w:val="none" w:sz="0" w:space="0" w:color="auto"/>
          </w:divBdr>
        </w:div>
        <w:div w:id="1496265890">
          <w:marLeft w:val="1166"/>
          <w:marRight w:val="0"/>
          <w:marTop w:val="75"/>
          <w:marBottom w:val="0"/>
          <w:divBdr>
            <w:top w:val="none" w:sz="0" w:space="0" w:color="auto"/>
            <w:left w:val="none" w:sz="0" w:space="0" w:color="auto"/>
            <w:bottom w:val="none" w:sz="0" w:space="0" w:color="auto"/>
            <w:right w:val="none" w:sz="0" w:space="0" w:color="auto"/>
          </w:divBdr>
        </w:div>
        <w:div w:id="854882746">
          <w:marLeft w:val="1166"/>
          <w:marRight w:val="0"/>
          <w:marTop w:val="75"/>
          <w:marBottom w:val="0"/>
          <w:divBdr>
            <w:top w:val="none" w:sz="0" w:space="0" w:color="auto"/>
            <w:left w:val="none" w:sz="0" w:space="0" w:color="auto"/>
            <w:bottom w:val="none" w:sz="0" w:space="0" w:color="auto"/>
            <w:right w:val="none" w:sz="0" w:space="0" w:color="auto"/>
          </w:divBdr>
        </w:div>
        <w:div w:id="165950347">
          <w:marLeft w:val="1166"/>
          <w:marRight w:val="0"/>
          <w:marTop w:val="75"/>
          <w:marBottom w:val="0"/>
          <w:divBdr>
            <w:top w:val="none" w:sz="0" w:space="0" w:color="auto"/>
            <w:left w:val="none" w:sz="0" w:space="0" w:color="auto"/>
            <w:bottom w:val="none" w:sz="0" w:space="0" w:color="auto"/>
            <w:right w:val="none" w:sz="0" w:space="0" w:color="auto"/>
          </w:divBdr>
        </w:div>
        <w:div w:id="1420326506">
          <w:marLeft w:val="1166"/>
          <w:marRight w:val="0"/>
          <w:marTop w:val="75"/>
          <w:marBottom w:val="0"/>
          <w:divBdr>
            <w:top w:val="none" w:sz="0" w:space="0" w:color="auto"/>
            <w:left w:val="none" w:sz="0" w:space="0" w:color="auto"/>
            <w:bottom w:val="none" w:sz="0" w:space="0" w:color="auto"/>
            <w:right w:val="none" w:sz="0" w:space="0" w:color="auto"/>
          </w:divBdr>
        </w:div>
      </w:divsChild>
    </w:div>
    <w:div w:id="1804612491">
      <w:bodyDiv w:val="1"/>
      <w:marLeft w:val="0"/>
      <w:marRight w:val="0"/>
      <w:marTop w:val="0"/>
      <w:marBottom w:val="0"/>
      <w:divBdr>
        <w:top w:val="none" w:sz="0" w:space="0" w:color="auto"/>
        <w:left w:val="none" w:sz="0" w:space="0" w:color="auto"/>
        <w:bottom w:val="none" w:sz="0" w:space="0" w:color="auto"/>
        <w:right w:val="none" w:sz="0" w:space="0" w:color="auto"/>
      </w:divBdr>
    </w:div>
    <w:div w:id="1858497157">
      <w:bodyDiv w:val="1"/>
      <w:marLeft w:val="0"/>
      <w:marRight w:val="0"/>
      <w:marTop w:val="0"/>
      <w:marBottom w:val="0"/>
      <w:divBdr>
        <w:top w:val="none" w:sz="0" w:space="0" w:color="auto"/>
        <w:left w:val="none" w:sz="0" w:space="0" w:color="auto"/>
        <w:bottom w:val="none" w:sz="0" w:space="0" w:color="auto"/>
        <w:right w:val="none" w:sz="0" w:space="0" w:color="auto"/>
      </w:divBdr>
    </w:div>
    <w:div w:id="20045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sg/" TargetMode="External"/><Relationship Id="rId18" Type="http://schemas.openxmlformats.org/officeDocument/2006/relationships/hyperlink" Target="https://files.hudexchange.info/resources/documents/Eligible-ESG-Program-Costs-for-Infectious-Disease-Preparedness.pdf" TargetMode="External"/><Relationship Id="rId26" Type="http://schemas.openxmlformats.org/officeDocument/2006/relationships/hyperlink" Target="https://www.hudexchange.info/resources/documents/SNAPS-Shots-ESG-Eligible-Participants-Homelessness-Rapid-Re-Housing.pdf" TargetMode="External"/><Relationship Id="rId39" Type="http://schemas.openxmlformats.org/officeDocument/2006/relationships/hyperlink" Target="https://www.hudexchange.info/resource/1974/criteria-and-recordkeeping-requirements-for-definition-of-homeless/" TargetMode="External"/><Relationship Id="rId21" Type="http://schemas.openxmlformats.org/officeDocument/2006/relationships/footer" Target="footer1.xml"/><Relationship Id="rId34" Type="http://schemas.openxmlformats.org/officeDocument/2006/relationships/hyperlink" Target="https://www.hudexchange.info/resource/2890/applicable-requirements-for-rental-assistance-and-housing-relocation-services/" TargetMode="External"/><Relationship Id="rId42" Type="http://schemas.openxmlformats.org/officeDocument/2006/relationships/hyperlink" Target="https://www.hudexchange.info/resource/4847/hearth-defining-chronically-homeless-final-rule/" TargetMode="External"/><Relationship Id="rId47" Type="http://schemas.openxmlformats.org/officeDocument/2006/relationships/hyperlink" Target="https://www.hudexchange.info/resource/5625/esg-caper-sage-hmis-reporting-repository-template/" TargetMode="External"/><Relationship Id="rId50" Type="http://schemas.openxmlformats.org/officeDocument/2006/relationships/hyperlink" Target="https://www.hudexchange.info/onecpd/assets/File/SNAPS-In-Focus-Rapid-Re-Housing-As-a-Model-and-Best-Practice.pdf" TargetMode="External"/><Relationship Id="rId55" Type="http://schemas.openxmlformats.org/officeDocument/2006/relationships/hyperlink" Target="https://www.hudexchange.info/resource/4988/coordination-and-collaboration-for-cocs-and-con-plan-jurisdictions-guide-and-video/"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dhhs.gov/nc-emergency-solutions-grant" TargetMode="External"/><Relationship Id="rId20" Type="http://schemas.openxmlformats.org/officeDocument/2006/relationships/hyperlink" Target="https://app.smartsheet.com/b/form/a859238c9c174a0abeab33f847d097cf" TargetMode="External"/><Relationship Id="rId29" Type="http://schemas.openxmlformats.org/officeDocument/2006/relationships/hyperlink" Target="https://www.hudexchange.info/resources/documents/SNAPS-Shots_Assigning_Essential_Services_Appropriate_Program_Component.pdf" TargetMode="External"/><Relationship Id="rId41" Type="http://schemas.openxmlformats.org/officeDocument/2006/relationships/hyperlink" Target="https://www.hudexchange.info/resources/documents/SNAPS-Shots-ESG-Eligible-Participants-Homelessness-Rapid-Re-Housing.pdf" TargetMode="External"/><Relationship Id="rId54" Type="http://schemas.openxmlformats.org/officeDocument/2006/relationships/hyperlink" Target="https://www.hudexchange.info/news/snaps-in-focus-improving-our-crisis-response-syste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1927/hearth-esg-program-and-consolidated-plan-conforming-amendments/" TargetMode="External"/><Relationship Id="rId24" Type="http://schemas.openxmlformats.org/officeDocument/2006/relationships/hyperlink" Target="https://www.hud.gov/program_offices/comm_planning/homeless_esg_covid-19" TargetMode="External"/><Relationship Id="rId32" Type="http://schemas.openxmlformats.org/officeDocument/2006/relationships/hyperlink" Target="https://www.hudexchange.info/resource/3766/esg-minimum-habitability-standards-for-emergency-shelters-and-permanent-housing/" TargetMode="External"/><Relationship Id="rId37" Type="http://schemas.openxmlformats.org/officeDocument/2006/relationships/hyperlink" Target="https://www.hudexchange.info/resource/1953/determining-homeless-and-at-risk-status-income-and-disability-webinar/" TargetMode="External"/><Relationship Id="rId40" Type="http://schemas.openxmlformats.org/officeDocument/2006/relationships/hyperlink" Target="https://www.hudexchange.info/resource/1975/criteria-for-definition-of-at-risk-of-homelessness/" TargetMode="External"/><Relationship Id="rId45" Type="http://schemas.openxmlformats.org/officeDocument/2006/relationships/hyperlink" Target="https://www.hudexchange.info/resource/4696/hmis-programming-specifications/" TargetMode="External"/><Relationship Id="rId53" Type="http://schemas.openxmlformats.org/officeDocument/2006/relationships/hyperlink" Target="https://www.hudexchange.info/news/hud-publishes-coordinated-entry-requirements-and-checklist-of-essential-elements/" TargetMode="External"/><Relationship Id="rId58" Type="http://schemas.openxmlformats.org/officeDocument/2006/relationships/hyperlink" Target="https://www.hudexchange.info/homelessness-assistance/disaster-recovery-homelessness-toolkit/" TargetMode="External"/><Relationship Id="rId5" Type="http://schemas.openxmlformats.org/officeDocument/2006/relationships/webSettings" Target="webSettings.xml"/><Relationship Id="rId15" Type="http://schemas.openxmlformats.org/officeDocument/2006/relationships/hyperlink" Target="mailto:NC%20ESG@dhhs.nc.gov" TargetMode="External"/><Relationship Id="rId23" Type="http://schemas.openxmlformats.org/officeDocument/2006/relationships/hyperlink" Target="https://www.hudexchange.info/programs/esg/" TargetMode="External"/><Relationship Id="rId28" Type="http://schemas.openxmlformats.org/officeDocument/2006/relationships/hyperlink" Target="https://www.hudexchange.info/resources/documents/SNAPS-Shots-Recipient-Subrecipient-Case-Management.pdf" TargetMode="External"/><Relationship Id="rId36" Type="http://schemas.openxmlformats.org/officeDocument/2006/relationships/hyperlink" Target="https://www.hudexchange.info/resource/2016/homeless-status-recordkeeping-requirements-webinar/" TargetMode="External"/><Relationship Id="rId49" Type="http://schemas.openxmlformats.org/officeDocument/2006/relationships/hyperlink" Target="https://www.hudexchange.info/trainings/courses/sage-guidance-for-esg-subrecipients-webinar/2193/" TargetMode="External"/><Relationship Id="rId57" Type="http://schemas.openxmlformats.org/officeDocument/2006/relationships/hyperlink" Target="https://www.hudexchange.info/resource/5112/fy-2016-coc-con-plan-jurisdiction-and-esg-recipient-crosswalk/" TargetMode="External"/><Relationship Id="rId61" Type="http://schemas.openxmlformats.org/officeDocument/2006/relationships/image" Target="media/image3.png"/><Relationship Id="rId10" Type="http://schemas.openxmlformats.org/officeDocument/2006/relationships/hyperlink" Target="https://www.hud.gov/sites/dfiles/OCHCO/documents/20-08cpdn.pdf" TargetMode="External"/><Relationship Id="rId19" Type="http://schemas.openxmlformats.org/officeDocument/2006/relationships/hyperlink" Target="https://app.smartsheet.com/b/form/56c553c7f1474f9e929044b722f78fac" TargetMode="External"/><Relationship Id="rId31" Type="http://schemas.openxmlformats.org/officeDocument/2006/relationships/hyperlink" Target="https://www.hudexchange.info/resources/documents/SNAPS-Shots-Using-Contractors-in-ESG-and-CoC-Programs.pdf" TargetMode="External"/><Relationship Id="rId44" Type="http://schemas.openxmlformats.org/officeDocument/2006/relationships/hyperlink" Target="https://www.hudexchange.info/resource/4447/esg-program-hmis-manual/" TargetMode="External"/><Relationship Id="rId52" Type="http://schemas.openxmlformats.org/officeDocument/2006/relationships/hyperlink" Target="https://www.hudexchange.info/resource/4427/coordinated-entry-policy-brief/" TargetMode="External"/><Relationship Id="rId60" Type="http://schemas.openxmlformats.org/officeDocument/2006/relationships/hyperlink" Target="https://www.hudexchange.info/esg/faq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dhhs.gov/nc-emergency-solutions-grant" TargetMode="External"/><Relationship Id="rId22" Type="http://schemas.openxmlformats.org/officeDocument/2006/relationships/hyperlink" Target="https://www.huduser.gov/portal/datasets/il.html" TargetMode="External"/><Relationship Id="rId27" Type="http://schemas.openxmlformats.org/officeDocument/2006/relationships/hyperlink" Target="https://www.hudexchange.info/resources/documents/SNAPS-Shots-ESG-Rental-Assistance-and-Lease-Agreements.pdf" TargetMode="External"/><Relationship Id="rId30" Type="http://schemas.openxmlformats.org/officeDocument/2006/relationships/hyperlink" Target="https://www.hudexchange.info/resources/documents/SNAPS-Shots-Emergency-Shelters-distinguishing-between-renovation-conversion-and-maintenance-activities.pdf" TargetMode="External"/><Relationship Id="rId35" Type="http://schemas.openxmlformats.org/officeDocument/2006/relationships/hyperlink" Target="https://www.hudexchange.info/resource/2017/at-risk-status-and-income-recordkeeping-requirements-webinar/" TargetMode="External"/><Relationship Id="rId43" Type="http://schemas.openxmlformats.org/officeDocument/2006/relationships/hyperlink" Target="https://www.hudexchange.info/news/snaps-in-focus-final-rule-on-defining-chronically-homeless-part-ii-policy-and-practical-implications-of-the-new-definition/" TargetMode="External"/><Relationship Id="rId48" Type="http://schemas.openxmlformats.org/officeDocument/2006/relationships/hyperlink" Target="https://www.hudexchange.info/trainings/courses/sage-guidance-for-esg-recipients-webinar/2197/" TargetMode="External"/><Relationship Id="rId56" Type="http://schemas.openxmlformats.org/officeDocument/2006/relationships/hyperlink" Target="https://www.hudexchange.info/resource/2071/emergency-solutions-grants-state-recipient-consultation-with-coc/"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sich.gov/media_center/videos_and_webinars/hud-and-usich-core-principles-of-housing-first-and-rapid-re-housing-webinar" TargetMode="External"/><Relationship Id="rId3" Type="http://schemas.openxmlformats.org/officeDocument/2006/relationships/styles" Target="styles.xml"/><Relationship Id="rId12" Type="http://schemas.openxmlformats.org/officeDocument/2006/relationships/hyperlink" Target="https://www.hud.gov/sites/dfiles/OCHCO/documents/20-08cpdn.pdf" TargetMode="External"/><Relationship Id="rId17" Type="http://schemas.openxmlformats.org/officeDocument/2006/relationships/hyperlink" Target="https://www.hudexchange.info/programs/esg/" TargetMode="External"/><Relationship Id="rId25" Type="http://schemas.openxmlformats.org/officeDocument/2006/relationships/hyperlink" Target="https://www.hudexchange.info/resources/documents/SNAPS-Shots-ESG-Eligible-Activities-Homelessness-Rapid-Re-Housing.pdf" TargetMode="External"/><Relationship Id="rId33" Type="http://schemas.openxmlformats.org/officeDocument/2006/relationships/hyperlink" Target="https://www.hudexchange.info/resource/3070/esg-rent-reasonableness-and-fmr/" TargetMode="External"/><Relationship Id="rId38" Type="http://schemas.openxmlformats.org/officeDocument/2006/relationships/hyperlink" Target="https://www.hudexchange.info/resource/2020/the-homeless-definition-and-eligibility-for-shp-spc-and-esg/" TargetMode="External"/><Relationship Id="rId46" Type="http://schemas.openxmlformats.org/officeDocument/2006/relationships/hyperlink" Target="https://www.hudexchange.info/resource/5624/sage-esg-caper-guidebook-for-esgfunded-programs/" TargetMode="External"/><Relationship Id="rId59" Type="http://schemas.openxmlformats.org/officeDocument/2006/relationships/hyperlink" Target="https://www.hudexchange.info/homelessness-assistanc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C261-C1FC-4859-9B78-6369FE0E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2020-12-04T20:22:00Z</dcterms:created>
  <dcterms:modified xsi:type="dcterms:W3CDTF">2020-12-04T20:38:00Z</dcterms:modified>
</cp:coreProperties>
</file>